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B3D1" w14:textId="77777777" w:rsidR="008A5A6D" w:rsidRDefault="008A5A6D" w:rsidP="008A5A6D">
      <w:pPr>
        <w:widowControl w:val="0"/>
        <w:suppressAutoHyphens/>
        <w:spacing w:after="0" w:line="240" w:lineRule="auto"/>
        <w:rPr>
          <w:b/>
          <w:i/>
          <w:noProof/>
        </w:rPr>
      </w:pPr>
      <w:r>
        <w:rPr>
          <w:b/>
          <w:i/>
          <w:noProof/>
        </w:rPr>
        <w:drawing>
          <wp:anchor distT="0" distB="0" distL="114300" distR="114300" simplePos="0" relativeHeight="251658240" behindDoc="0" locked="0" layoutInCell="1" allowOverlap="1" wp14:anchorId="2D20D593" wp14:editId="5401BB3D">
            <wp:simplePos x="2314575" y="1066800"/>
            <wp:positionH relativeFrom="column">
              <wp:posOffset>2310765</wp:posOffset>
            </wp:positionH>
            <wp:positionV relativeFrom="paragraph">
              <wp:align>top</wp:align>
            </wp:positionV>
            <wp:extent cx="2929957" cy="942975"/>
            <wp:effectExtent l="0" t="0" r="381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stretch>
                      <a:fillRect/>
                    </a:stretch>
                  </pic:blipFill>
                  <pic:spPr>
                    <a:xfrm>
                      <a:off x="0" y="0"/>
                      <a:ext cx="2929957" cy="942975"/>
                    </a:xfrm>
                    <a:prstGeom prst="rect">
                      <a:avLst/>
                    </a:prstGeom>
                  </pic:spPr>
                </pic:pic>
              </a:graphicData>
            </a:graphic>
          </wp:anchor>
        </w:drawing>
      </w:r>
    </w:p>
    <w:p w14:paraId="7037CCE8" w14:textId="77777777" w:rsidR="008A5A6D" w:rsidRDefault="008A5A6D" w:rsidP="008A5A6D">
      <w:pPr>
        <w:widowControl w:val="0"/>
        <w:suppressAutoHyphens/>
        <w:spacing w:after="0" w:line="240" w:lineRule="auto"/>
        <w:rPr>
          <w:b/>
          <w:i/>
          <w:noProof/>
        </w:rPr>
      </w:pPr>
    </w:p>
    <w:p w14:paraId="10762F68" w14:textId="77777777" w:rsidR="008A5A6D" w:rsidRDefault="008A5A6D" w:rsidP="008A5A6D">
      <w:pPr>
        <w:widowControl w:val="0"/>
        <w:suppressAutoHyphens/>
        <w:spacing w:after="0" w:line="240" w:lineRule="auto"/>
        <w:rPr>
          <w:b/>
          <w:i/>
          <w:noProof/>
        </w:rPr>
      </w:pPr>
    </w:p>
    <w:p w14:paraId="651E883E" w14:textId="77777777" w:rsidR="008A5A6D" w:rsidRDefault="008A5A6D" w:rsidP="008A5A6D">
      <w:pPr>
        <w:widowControl w:val="0"/>
        <w:suppressAutoHyphens/>
        <w:spacing w:after="0" w:line="240" w:lineRule="auto"/>
        <w:rPr>
          <w:b/>
          <w:i/>
          <w:noProof/>
        </w:rPr>
      </w:pPr>
    </w:p>
    <w:p w14:paraId="1419C179" w14:textId="21055870" w:rsidR="00C62182" w:rsidRDefault="008A5A6D" w:rsidP="008A5A6D">
      <w:pPr>
        <w:widowControl w:val="0"/>
        <w:suppressAutoHyphens/>
        <w:spacing w:after="0" w:line="240" w:lineRule="auto"/>
        <w:rPr>
          <w:del w:id="0" w:author="Alberto" w:date="2022-08-02T13:20:00Z"/>
          <w:b/>
          <w:i/>
          <w:noProof/>
        </w:rPr>
      </w:pPr>
      <w:r>
        <w:rPr>
          <w:b/>
          <w:i/>
          <w:noProof/>
        </w:rPr>
        <w:br w:type="textWrapping" w:clear="all"/>
      </w:r>
    </w:p>
    <w:p w14:paraId="318D1148" w14:textId="30544D5C" w:rsidR="00C62182" w:rsidRDefault="00C62182" w:rsidP="00A40C7B">
      <w:pPr>
        <w:widowControl w:val="0"/>
        <w:suppressAutoHyphens/>
        <w:spacing w:after="0" w:line="240" w:lineRule="auto"/>
        <w:jc w:val="center"/>
        <w:rPr>
          <w:ins w:id="1" w:author="Alberto" w:date="2022-08-02T13:20:00Z"/>
          <w:b/>
          <w:i/>
          <w:noProof/>
        </w:rPr>
      </w:pPr>
    </w:p>
    <w:p w14:paraId="1B2326D9" w14:textId="07B122B4" w:rsidR="00A40C7B" w:rsidRPr="00C62182" w:rsidRDefault="00A40C7B" w:rsidP="00A40C7B">
      <w:pPr>
        <w:widowControl w:val="0"/>
        <w:suppressAutoHyphens/>
        <w:spacing w:after="0" w:line="240" w:lineRule="auto"/>
        <w:jc w:val="center"/>
        <w:rPr>
          <w:rFonts w:ascii="Arial" w:eastAsia="Arial" w:hAnsi="Arial" w:cs="Arial"/>
          <w:b/>
          <w:sz w:val="32"/>
          <w:szCs w:val="32"/>
          <w:lang w:eastAsia="zh-CN" w:bidi="hi-IN"/>
        </w:rPr>
      </w:pPr>
      <w:r w:rsidRPr="00C62182">
        <w:rPr>
          <w:rFonts w:ascii="Arial" w:eastAsia="Arial" w:hAnsi="Arial" w:cs="Arial"/>
          <w:b/>
          <w:sz w:val="32"/>
          <w:szCs w:val="32"/>
          <w:lang w:eastAsia="zh-CN" w:bidi="hi-IN"/>
        </w:rPr>
        <w:t xml:space="preserve">Via O. Valiante n. 30 </w:t>
      </w:r>
    </w:p>
    <w:p w14:paraId="2E960A5B" w14:textId="77777777" w:rsidR="00A40C7B" w:rsidRPr="00C023AE" w:rsidRDefault="00A40C7B" w:rsidP="00A40C7B">
      <w:pPr>
        <w:widowControl w:val="0"/>
        <w:suppressAutoHyphens/>
        <w:spacing w:after="0" w:line="240" w:lineRule="auto"/>
        <w:jc w:val="center"/>
        <w:rPr>
          <w:rFonts w:ascii="Arial" w:eastAsia="Arial" w:hAnsi="Arial" w:cs="Arial"/>
          <w:b/>
          <w:sz w:val="52"/>
          <w:szCs w:val="52"/>
          <w:lang w:eastAsia="zh-CN" w:bidi="hi-IN"/>
        </w:rPr>
      </w:pPr>
      <w:r w:rsidRPr="00C62182">
        <w:rPr>
          <w:rFonts w:ascii="Arial" w:eastAsia="Arial" w:hAnsi="Arial" w:cs="Arial"/>
          <w:b/>
          <w:sz w:val="32"/>
          <w:szCs w:val="32"/>
          <w:lang w:eastAsia="zh-CN" w:bidi="hi-IN"/>
        </w:rPr>
        <w:t>84078– Vallo della Lucania</w:t>
      </w:r>
    </w:p>
    <w:p w14:paraId="4D180F63" w14:textId="77777777" w:rsidR="00BA1210" w:rsidRDefault="00BA1210" w:rsidP="0009403B">
      <w:pPr>
        <w:autoSpaceDE w:val="0"/>
        <w:autoSpaceDN w:val="0"/>
        <w:adjustRightInd w:val="0"/>
        <w:spacing w:after="0"/>
        <w:jc w:val="both"/>
        <w:rPr>
          <w:rFonts w:ascii="Tahoma,Bold" w:hAnsi="Tahoma,Bold" w:cs="Tahoma,Bold"/>
          <w:b/>
          <w:bCs/>
          <w:sz w:val="21"/>
          <w:szCs w:val="21"/>
        </w:rPr>
      </w:pPr>
    </w:p>
    <w:p w14:paraId="2F132A00" w14:textId="77777777" w:rsidR="00BA1210" w:rsidRDefault="00BA1210" w:rsidP="003F724B">
      <w:pPr>
        <w:autoSpaceDE w:val="0"/>
        <w:autoSpaceDN w:val="0"/>
        <w:adjustRightInd w:val="0"/>
        <w:spacing w:after="0"/>
        <w:jc w:val="right"/>
        <w:rPr>
          <w:rFonts w:ascii="Tahoma,Bold" w:hAnsi="Tahoma,Bold" w:cs="Tahoma,Bold"/>
          <w:b/>
          <w:bCs/>
          <w:sz w:val="21"/>
          <w:szCs w:val="21"/>
        </w:rPr>
      </w:pPr>
    </w:p>
    <w:p w14:paraId="0D3EFE19" w14:textId="6DD16062" w:rsidR="00BA1210" w:rsidRPr="00543646" w:rsidRDefault="00BA1210" w:rsidP="003F724B">
      <w:pPr>
        <w:autoSpaceDE w:val="0"/>
        <w:autoSpaceDN w:val="0"/>
        <w:adjustRightInd w:val="0"/>
        <w:spacing w:after="0"/>
        <w:jc w:val="right"/>
        <w:rPr>
          <w:rFonts w:ascii="Century Gothic" w:hAnsi="Century Gothic" w:cs="Arial"/>
          <w:b/>
          <w:bCs/>
          <w:sz w:val="20"/>
          <w:szCs w:val="20"/>
        </w:rPr>
      </w:pPr>
      <w:bookmarkStart w:id="2" w:name="_Hlk109752284"/>
      <w:r>
        <w:rPr>
          <w:rFonts w:ascii="Tahoma,Bold" w:hAnsi="Tahoma,Bold" w:cs="Tahoma,Bold"/>
          <w:b/>
          <w:bCs/>
          <w:sz w:val="21"/>
          <w:szCs w:val="21"/>
        </w:rPr>
        <w:t>(</w:t>
      </w:r>
      <w:hyperlink r:id="rId9" w:history="1">
        <w:r w:rsidR="00543646" w:rsidRPr="00543646">
          <w:rPr>
            <w:rFonts w:ascii="Century Gothic" w:hAnsi="Century Gothic" w:cs="Arial"/>
            <w:b/>
            <w:bCs/>
            <w:sz w:val="20"/>
            <w:szCs w:val="20"/>
          </w:rPr>
          <w:t>Busta documentazione Amministrativa</w:t>
        </w:r>
      </w:hyperlink>
      <w:r w:rsidRPr="00543646">
        <w:rPr>
          <w:rFonts w:ascii="Century Gothic" w:hAnsi="Century Gothic" w:cs="Arial"/>
          <w:b/>
          <w:bCs/>
          <w:sz w:val="20"/>
          <w:szCs w:val="20"/>
        </w:rPr>
        <w:t>)</w:t>
      </w:r>
    </w:p>
    <w:bookmarkEnd w:id="2"/>
    <w:p w14:paraId="44A6AC1F" w14:textId="0CED490D" w:rsidR="00BA1210" w:rsidRPr="00C62182" w:rsidRDefault="00BA1210" w:rsidP="00334D88">
      <w:pPr>
        <w:autoSpaceDE w:val="0"/>
        <w:autoSpaceDN w:val="0"/>
        <w:adjustRightInd w:val="0"/>
        <w:jc w:val="center"/>
        <w:rPr>
          <w:rFonts w:ascii="Century Gothic" w:hAnsi="Century Gothic" w:cs="Helvetica-Bold"/>
          <w:b/>
          <w:bCs/>
          <w:sz w:val="24"/>
          <w:szCs w:val="24"/>
        </w:rPr>
      </w:pPr>
      <w:r w:rsidRPr="008D6C2E">
        <w:rPr>
          <w:rFonts w:ascii="Century Gothic" w:hAnsi="Century Gothic" w:cs="Helvetica-Bold"/>
          <w:b/>
          <w:bCs/>
          <w:sz w:val="24"/>
          <w:szCs w:val="24"/>
        </w:rPr>
        <w:t xml:space="preserve">Modello </w:t>
      </w:r>
      <w:r w:rsidR="00A40C7B" w:rsidRPr="00C62182">
        <w:rPr>
          <w:rFonts w:ascii="Century Gothic" w:hAnsi="Century Gothic" w:cs="Helvetica-Bold"/>
          <w:b/>
          <w:bCs/>
          <w:sz w:val="32"/>
          <w:szCs w:val="24"/>
        </w:rPr>
        <w:t>X</w:t>
      </w:r>
      <w:r w:rsidR="004A3C6B">
        <w:rPr>
          <w:rFonts w:ascii="Century Gothic" w:hAnsi="Century Gothic" w:cs="Helvetica-Bold"/>
          <w:b/>
          <w:bCs/>
          <w:sz w:val="32"/>
          <w:szCs w:val="24"/>
        </w:rPr>
        <w:t>0</w:t>
      </w:r>
    </w:p>
    <w:p w14:paraId="4925ED17" w14:textId="77777777" w:rsidR="00BA1210" w:rsidRPr="008D6C2E" w:rsidRDefault="00BA1210" w:rsidP="00994F20">
      <w:pPr>
        <w:autoSpaceDE w:val="0"/>
        <w:autoSpaceDN w:val="0"/>
        <w:adjustRightInd w:val="0"/>
        <w:spacing w:after="0"/>
        <w:jc w:val="center"/>
        <w:rPr>
          <w:rFonts w:ascii="Century Gothic" w:hAnsi="Century Gothic" w:cs="Tahoma,Bold"/>
          <w:b/>
          <w:bCs/>
          <w:sz w:val="24"/>
          <w:szCs w:val="24"/>
        </w:rPr>
      </w:pPr>
      <w:r w:rsidRPr="008D6C2E">
        <w:rPr>
          <w:rFonts w:ascii="Century Gothic" w:hAnsi="Century Gothic" w:cs="Tahoma,Bold"/>
          <w:b/>
          <w:bCs/>
          <w:sz w:val="24"/>
          <w:szCs w:val="24"/>
        </w:rPr>
        <w:t>DOMANDA DI PARTECIPAZIONE</w:t>
      </w:r>
    </w:p>
    <w:p w14:paraId="3C4B7672" w14:textId="77777777" w:rsidR="006A787E" w:rsidRPr="00BF5EC8" w:rsidRDefault="006A787E" w:rsidP="006A787E">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b/>
          <w:snapToGrid w:val="0"/>
          <w:color w:val="000000"/>
          <w:sz w:val="20"/>
          <w:szCs w:val="20"/>
        </w:rPr>
      </w:pPr>
      <w:r w:rsidRPr="00CA136C">
        <w:rPr>
          <w:rFonts w:ascii="Century Gothic" w:hAnsi="Century Gothic"/>
          <w:b/>
          <w:snapToGrid w:val="0"/>
          <w:color w:val="000000"/>
          <w:sz w:val="20"/>
          <w:szCs w:val="20"/>
        </w:rPr>
        <w:t>“</w:t>
      </w:r>
      <w:r w:rsidRPr="005A1B7B">
        <w:rPr>
          <w:rFonts w:ascii="Century Gothic" w:hAnsi="Century Gothic"/>
          <w:b/>
          <w:snapToGrid w:val="0"/>
          <w:color w:val="000000"/>
          <w:sz w:val="20"/>
          <w:szCs w:val="20"/>
        </w:rPr>
        <w:t>La gestione ottimale delle risorse idriche del Cilento e Vallo di Diano tra digitalizzazione delle reti, tecnologie di misura smart e sistemi di monitoraggio avanzati</w:t>
      </w:r>
      <w:r>
        <w:rPr>
          <w:rFonts w:ascii="Century Gothic" w:hAnsi="Century Gothic"/>
          <w:b/>
          <w:snapToGrid w:val="0"/>
          <w:color w:val="000000"/>
          <w:sz w:val="20"/>
          <w:szCs w:val="20"/>
        </w:rPr>
        <w:t xml:space="preserve">” - </w:t>
      </w:r>
      <w:r w:rsidRPr="005A1B7B">
        <w:rPr>
          <w:rFonts w:ascii="Century Gothic" w:hAnsi="Century Gothic"/>
          <w:b/>
          <w:snapToGrid w:val="0"/>
          <w:color w:val="000000"/>
          <w:sz w:val="20"/>
          <w:szCs w:val="20"/>
        </w:rPr>
        <w:t>PROGETTAZIONE DEFINITIVA – ESECUTIVA, SERVIZI TECNICI E LAVORI</w:t>
      </w:r>
      <w:r>
        <w:rPr>
          <w:rFonts w:ascii="Century Gothic" w:hAnsi="Century Gothic"/>
          <w:b/>
          <w:snapToGrid w:val="0"/>
          <w:color w:val="000000"/>
          <w:sz w:val="20"/>
          <w:szCs w:val="20"/>
        </w:rPr>
        <w:t xml:space="preserve"> - </w:t>
      </w:r>
      <w:r w:rsidRPr="00E97191">
        <w:rPr>
          <w:rFonts w:ascii="Century Gothic" w:hAnsi="Century Gothic"/>
          <w:b/>
          <w:snapToGrid w:val="0"/>
          <w:color w:val="000000"/>
          <w:sz w:val="20"/>
          <w:szCs w:val="20"/>
        </w:rPr>
        <w:t xml:space="preserve">CIG </w:t>
      </w:r>
      <w:r w:rsidRPr="00CA136C">
        <w:rPr>
          <w:rFonts w:ascii="Century Gothic" w:hAnsi="Century Gothic"/>
          <w:b/>
          <w:snapToGrid w:val="0"/>
          <w:color w:val="000000"/>
          <w:sz w:val="20"/>
          <w:szCs w:val="20"/>
        </w:rPr>
        <w:t>9308032EFC</w:t>
      </w:r>
      <w:r w:rsidRPr="00E97191">
        <w:rPr>
          <w:rFonts w:ascii="Century Gothic" w:hAnsi="Century Gothic"/>
          <w:b/>
          <w:snapToGrid w:val="0"/>
          <w:color w:val="000000"/>
          <w:sz w:val="20"/>
          <w:szCs w:val="20"/>
        </w:rPr>
        <w:t xml:space="preserve"> CUP </w:t>
      </w:r>
      <w:r w:rsidRPr="00CA136C">
        <w:rPr>
          <w:rFonts w:ascii="Century Gothic" w:hAnsi="Century Gothic"/>
          <w:b/>
          <w:snapToGrid w:val="0"/>
          <w:color w:val="000000"/>
          <w:sz w:val="20"/>
          <w:szCs w:val="20"/>
        </w:rPr>
        <w:t>F37H21008780005</w:t>
      </w:r>
    </w:p>
    <w:p w14:paraId="1BFF8CBD" w14:textId="77777777" w:rsidR="00A40C7B" w:rsidRPr="00EB103A" w:rsidRDefault="00A40C7B" w:rsidP="00A40C7B">
      <w:pPr>
        <w:widowControl w:val="0"/>
        <w:tabs>
          <w:tab w:val="left" w:pos="0"/>
          <w:tab w:val="left" w:pos="3240"/>
        </w:tabs>
        <w:autoSpaceDE w:val="0"/>
        <w:autoSpaceDN w:val="0"/>
        <w:adjustRightInd w:val="0"/>
        <w:spacing w:before="120" w:after="120" w:line="360" w:lineRule="exact"/>
        <w:rPr>
          <w:rFonts w:ascii="Century Gothic" w:hAnsi="Century Gothic" w:cs="Arial"/>
          <w:i/>
          <w:iCs/>
          <w:sz w:val="20"/>
          <w:szCs w:val="20"/>
        </w:rPr>
      </w:pPr>
      <w:r w:rsidRPr="00EB103A">
        <w:rPr>
          <w:rFonts w:ascii="Century Gothic" w:hAnsi="Century Gothic" w:cs="Arial"/>
          <w:i/>
          <w:iCs/>
          <w:sz w:val="20"/>
          <w:szCs w:val="20"/>
        </w:rPr>
        <w:t>(</w:t>
      </w:r>
      <w:r w:rsidRPr="00F954C2">
        <w:rPr>
          <w:rFonts w:ascii="Century Gothic" w:hAnsi="Century Gothic" w:cs="Arial"/>
          <w:i/>
          <w:iCs/>
          <w:sz w:val="20"/>
          <w:szCs w:val="20"/>
          <w:u w:val="single"/>
        </w:rPr>
        <w:t>Barrare il riquadro ricorrente</w:t>
      </w:r>
      <w:r w:rsidRPr="00EB103A">
        <w:rPr>
          <w:rFonts w:ascii="Century Gothic" w:hAnsi="Century Gothic" w:cs="Arial"/>
          <w:i/>
          <w:iCs/>
          <w:sz w:val="20"/>
          <w:szCs w:val="20"/>
        </w:rPr>
        <w:t>)</w:t>
      </w:r>
    </w:p>
    <w:p w14:paraId="35C6DD31" w14:textId="77777777" w:rsidR="00BA1210" w:rsidRPr="00EB103A" w:rsidRDefault="00BA1210" w:rsidP="00820E72">
      <w:pPr>
        <w:widowControl w:val="0"/>
        <w:numPr>
          <w:ilvl w:val="0"/>
          <w:numId w:val="8"/>
        </w:numPr>
        <w:tabs>
          <w:tab w:val="num" w:pos="720"/>
        </w:tabs>
        <w:overflowPunct w:val="0"/>
        <w:autoSpaceDE w:val="0"/>
        <w:autoSpaceDN w:val="0"/>
        <w:adjustRightInd w:val="0"/>
        <w:spacing w:before="120" w:after="120" w:line="360" w:lineRule="exact"/>
        <w:ind w:left="720" w:hanging="720"/>
        <w:textAlignment w:val="baseline"/>
        <w:rPr>
          <w:rFonts w:ascii="Century Gothic" w:hAnsi="Century Gothic" w:cs="Arial"/>
          <w:b/>
          <w:bCs/>
          <w:sz w:val="20"/>
          <w:szCs w:val="20"/>
        </w:rPr>
      </w:pPr>
      <w:r w:rsidRPr="00EB103A">
        <w:rPr>
          <w:rFonts w:ascii="Century Gothic" w:hAnsi="Century Gothic" w:cs="Arial"/>
          <w:b/>
          <w:bCs/>
          <w:sz w:val="20"/>
          <w:szCs w:val="20"/>
        </w:rPr>
        <w:t>DELL’ESECUTORE DEI LAVORI</w:t>
      </w:r>
    </w:p>
    <w:p w14:paraId="292072ED" w14:textId="77777777" w:rsidR="00BA1210" w:rsidRPr="002369F6" w:rsidRDefault="00BA1210" w:rsidP="00845C65">
      <w:pPr>
        <w:widowControl w:val="0"/>
        <w:numPr>
          <w:ilvl w:val="0"/>
          <w:numId w:val="8"/>
        </w:numPr>
        <w:tabs>
          <w:tab w:val="num" w:pos="720"/>
          <w:tab w:val="left" w:pos="2880"/>
        </w:tabs>
        <w:overflowPunct w:val="0"/>
        <w:autoSpaceDE w:val="0"/>
        <w:autoSpaceDN w:val="0"/>
        <w:adjustRightInd w:val="0"/>
        <w:spacing w:before="120" w:after="120" w:line="360" w:lineRule="exact"/>
        <w:ind w:left="720" w:hanging="720"/>
        <w:jc w:val="both"/>
        <w:textAlignment w:val="baseline"/>
        <w:rPr>
          <w:rFonts w:ascii="Century Gothic" w:hAnsi="Century Gothic" w:cs="Arial"/>
          <w:b/>
          <w:bCs/>
          <w:sz w:val="20"/>
          <w:szCs w:val="20"/>
        </w:rPr>
      </w:pPr>
      <w:r w:rsidRPr="002369F6">
        <w:rPr>
          <w:rFonts w:ascii="Century Gothic" w:hAnsi="Century Gothic" w:cs="Arial"/>
          <w:b/>
          <w:bCs/>
          <w:sz w:val="20"/>
          <w:szCs w:val="20"/>
        </w:rPr>
        <w:t xml:space="preserve">DEL PROGETTISTA QUALIFICATO </w:t>
      </w:r>
      <w:r w:rsidRPr="00845C65">
        <w:rPr>
          <w:rFonts w:ascii="Century Gothic" w:hAnsi="Century Gothic" w:cs="Arial"/>
          <w:bCs/>
          <w:sz w:val="20"/>
          <w:szCs w:val="20"/>
        </w:rPr>
        <w:t xml:space="preserve">(solo in caso che il progettista costituisca associazione Temporanea con l’esecutore, fatto salvo il caso di indicazione progettista da parte esecutore lavori che </w:t>
      </w:r>
      <w:proofErr w:type="gramStart"/>
      <w:r w:rsidRPr="00845C65">
        <w:rPr>
          <w:rFonts w:ascii="Century Gothic" w:hAnsi="Century Gothic" w:cs="Arial"/>
          <w:bCs/>
          <w:sz w:val="20"/>
          <w:szCs w:val="20"/>
        </w:rPr>
        <w:t>non  costitu</w:t>
      </w:r>
      <w:r w:rsidR="00BA5783">
        <w:rPr>
          <w:rFonts w:ascii="Century Gothic" w:hAnsi="Century Gothic" w:cs="Arial"/>
          <w:bCs/>
          <w:sz w:val="20"/>
          <w:szCs w:val="20"/>
        </w:rPr>
        <w:t>isce</w:t>
      </w:r>
      <w:proofErr w:type="gramEnd"/>
      <w:r w:rsidR="00BA5783">
        <w:rPr>
          <w:rFonts w:ascii="Century Gothic" w:hAnsi="Century Gothic" w:cs="Arial"/>
          <w:bCs/>
          <w:sz w:val="20"/>
          <w:szCs w:val="20"/>
        </w:rPr>
        <w:t xml:space="preserve"> il raggruppamento</w:t>
      </w:r>
      <w:r w:rsidRPr="00845C65">
        <w:rPr>
          <w:rFonts w:ascii="Century Gothic" w:hAnsi="Century Gothic" w:cs="Arial"/>
          <w:bCs/>
          <w:sz w:val="20"/>
          <w:szCs w:val="20"/>
        </w:rPr>
        <w:t>).</w:t>
      </w:r>
    </w:p>
    <w:p w14:paraId="5CE5A492"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IL SOTTOSCRITTO _______________________________________</w:t>
      </w:r>
      <w:r>
        <w:rPr>
          <w:rFonts w:ascii="Century Gothic" w:hAnsi="Century Gothic" w:cs="Arial"/>
          <w:sz w:val="20"/>
          <w:szCs w:val="20"/>
          <w:lang w:eastAsia="it-IT"/>
        </w:rPr>
        <w:t>____________</w:t>
      </w:r>
      <w:r w:rsidRPr="00EB103A">
        <w:rPr>
          <w:rFonts w:ascii="Century Gothic" w:hAnsi="Century Gothic" w:cs="Arial"/>
          <w:sz w:val="20"/>
          <w:szCs w:val="20"/>
          <w:lang w:eastAsia="it-IT"/>
        </w:rPr>
        <w:t>____________________________</w:t>
      </w:r>
    </w:p>
    <w:p w14:paraId="70E750E6"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NATO A ___________________________________</w:t>
      </w:r>
      <w:r>
        <w:rPr>
          <w:rFonts w:ascii="Century Gothic" w:hAnsi="Century Gothic" w:cs="Arial"/>
          <w:sz w:val="20"/>
          <w:szCs w:val="20"/>
          <w:lang w:eastAsia="it-IT"/>
        </w:rPr>
        <w:t>______</w:t>
      </w:r>
      <w:r w:rsidRPr="00EB103A">
        <w:rPr>
          <w:rFonts w:ascii="Century Gothic" w:hAnsi="Century Gothic" w:cs="Arial"/>
          <w:sz w:val="20"/>
          <w:szCs w:val="20"/>
          <w:lang w:eastAsia="it-IT"/>
        </w:rPr>
        <w:t>_____ IL ____________________</w:t>
      </w:r>
      <w:r>
        <w:rPr>
          <w:rFonts w:ascii="Century Gothic" w:hAnsi="Century Gothic" w:cs="Arial"/>
          <w:sz w:val="20"/>
          <w:szCs w:val="20"/>
          <w:lang w:eastAsia="it-IT"/>
        </w:rPr>
        <w:t>_____</w:t>
      </w:r>
      <w:r w:rsidRPr="00EB103A">
        <w:rPr>
          <w:rFonts w:ascii="Century Gothic" w:hAnsi="Century Gothic" w:cs="Arial"/>
          <w:sz w:val="20"/>
          <w:szCs w:val="20"/>
          <w:lang w:eastAsia="it-IT"/>
        </w:rPr>
        <w:t>______________</w:t>
      </w:r>
    </w:p>
    <w:p w14:paraId="75177BEA"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RESIDENTE A ____________</w:t>
      </w:r>
      <w:r>
        <w:rPr>
          <w:rFonts w:ascii="Century Gothic" w:hAnsi="Century Gothic" w:cs="Arial"/>
          <w:sz w:val="20"/>
          <w:szCs w:val="20"/>
          <w:lang w:eastAsia="it-IT"/>
        </w:rPr>
        <w:t>___________</w:t>
      </w:r>
      <w:r w:rsidRPr="00EB103A">
        <w:rPr>
          <w:rFonts w:ascii="Century Gothic" w:hAnsi="Century Gothic" w:cs="Arial"/>
          <w:sz w:val="20"/>
          <w:szCs w:val="20"/>
          <w:lang w:eastAsia="it-IT"/>
        </w:rPr>
        <w:t>_________IN VIA/PIAZZA ______________________________________</w:t>
      </w:r>
    </w:p>
    <w:p w14:paraId="20F9C3A9"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 xml:space="preserve">IN QUALITA’ </w:t>
      </w:r>
      <w:proofErr w:type="gramStart"/>
      <w:r w:rsidRPr="00EB103A">
        <w:rPr>
          <w:rFonts w:ascii="Century Gothic" w:hAnsi="Century Gothic" w:cs="Arial"/>
          <w:sz w:val="20"/>
          <w:szCs w:val="20"/>
          <w:lang w:eastAsia="it-IT"/>
        </w:rPr>
        <w:t>di  _</w:t>
      </w:r>
      <w:proofErr w:type="gramEnd"/>
      <w:r w:rsidRPr="00EB103A">
        <w:rPr>
          <w:rFonts w:ascii="Century Gothic" w:hAnsi="Century Gothic" w:cs="Arial"/>
          <w:sz w:val="20"/>
          <w:szCs w:val="20"/>
          <w:lang w:eastAsia="it-IT"/>
        </w:rPr>
        <w:t>_____</w:t>
      </w:r>
      <w:r>
        <w:rPr>
          <w:rFonts w:ascii="Century Gothic" w:hAnsi="Century Gothic" w:cs="Arial"/>
          <w:sz w:val="20"/>
          <w:szCs w:val="20"/>
          <w:lang w:eastAsia="it-IT"/>
        </w:rPr>
        <w:t>__________</w:t>
      </w:r>
      <w:r w:rsidRPr="00EB103A">
        <w:rPr>
          <w:rFonts w:ascii="Century Gothic" w:hAnsi="Century Gothic" w:cs="Arial"/>
          <w:sz w:val="20"/>
          <w:szCs w:val="20"/>
          <w:lang w:eastAsia="it-IT"/>
        </w:rPr>
        <w:t>_________________________________________________________________</w:t>
      </w:r>
    </w:p>
    <w:p w14:paraId="28D3E36B"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DELL’OPERATORE ECONOMICO ____</w:t>
      </w:r>
      <w:r>
        <w:rPr>
          <w:rFonts w:ascii="Century Gothic" w:hAnsi="Century Gothic" w:cs="Arial"/>
          <w:sz w:val="20"/>
          <w:szCs w:val="20"/>
          <w:lang w:eastAsia="it-IT"/>
        </w:rPr>
        <w:t>_________</w:t>
      </w:r>
      <w:r w:rsidRPr="00EB103A">
        <w:rPr>
          <w:rFonts w:ascii="Century Gothic" w:hAnsi="Century Gothic" w:cs="Arial"/>
          <w:sz w:val="20"/>
          <w:szCs w:val="20"/>
          <w:lang w:eastAsia="it-IT"/>
        </w:rPr>
        <w:t>____________________________________________________</w:t>
      </w:r>
    </w:p>
    <w:p w14:paraId="63C83C1D"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 xml:space="preserve">SEDE LEGALE (via, n. civico e </w:t>
      </w:r>
      <w:proofErr w:type="spellStart"/>
      <w:r w:rsidRPr="00EB103A">
        <w:rPr>
          <w:rFonts w:ascii="Century Gothic" w:hAnsi="Century Gothic" w:cs="Arial"/>
          <w:sz w:val="20"/>
          <w:szCs w:val="20"/>
          <w:lang w:eastAsia="it-IT"/>
        </w:rPr>
        <w:t>c.a.p.</w:t>
      </w:r>
      <w:proofErr w:type="spellEnd"/>
      <w:r w:rsidRPr="00EB103A">
        <w:rPr>
          <w:rFonts w:ascii="Century Gothic" w:hAnsi="Century Gothic" w:cs="Arial"/>
          <w:sz w:val="20"/>
          <w:szCs w:val="20"/>
          <w:lang w:eastAsia="it-IT"/>
        </w:rPr>
        <w:t>) ________</w:t>
      </w:r>
      <w:r>
        <w:rPr>
          <w:rFonts w:ascii="Century Gothic" w:hAnsi="Century Gothic" w:cs="Arial"/>
          <w:sz w:val="20"/>
          <w:szCs w:val="20"/>
          <w:lang w:eastAsia="it-IT"/>
        </w:rPr>
        <w:t>________</w:t>
      </w:r>
      <w:r w:rsidRPr="00EB103A">
        <w:rPr>
          <w:rFonts w:ascii="Century Gothic" w:hAnsi="Century Gothic" w:cs="Arial"/>
          <w:sz w:val="20"/>
          <w:szCs w:val="20"/>
          <w:lang w:eastAsia="it-IT"/>
        </w:rPr>
        <w:t>_____________________________________________</w:t>
      </w:r>
    </w:p>
    <w:p w14:paraId="13B6FFE0"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 xml:space="preserve">SEDE OPERATIVA (via, n. civico e </w:t>
      </w:r>
      <w:proofErr w:type="spellStart"/>
      <w:r w:rsidRPr="00EB103A">
        <w:rPr>
          <w:rFonts w:ascii="Century Gothic" w:hAnsi="Century Gothic" w:cs="Arial"/>
          <w:sz w:val="20"/>
          <w:szCs w:val="20"/>
          <w:lang w:eastAsia="it-IT"/>
        </w:rPr>
        <w:t>c.a.p.</w:t>
      </w:r>
      <w:proofErr w:type="spellEnd"/>
      <w:r w:rsidRPr="00EB103A">
        <w:rPr>
          <w:rFonts w:ascii="Century Gothic" w:hAnsi="Century Gothic" w:cs="Arial"/>
          <w:sz w:val="20"/>
          <w:szCs w:val="20"/>
          <w:lang w:eastAsia="it-IT"/>
        </w:rPr>
        <w:t>) __</w:t>
      </w:r>
      <w:r>
        <w:rPr>
          <w:rFonts w:ascii="Century Gothic" w:hAnsi="Century Gothic" w:cs="Arial"/>
          <w:sz w:val="20"/>
          <w:szCs w:val="20"/>
          <w:lang w:eastAsia="it-IT"/>
        </w:rPr>
        <w:t>_______</w:t>
      </w:r>
      <w:r w:rsidRPr="00EB103A">
        <w:rPr>
          <w:rFonts w:ascii="Century Gothic" w:hAnsi="Century Gothic" w:cs="Arial"/>
          <w:sz w:val="20"/>
          <w:szCs w:val="20"/>
          <w:lang w:eastAsia="it-IT"/>
        </w:rPr>
        <w:t>________________________________________________</w:t>
      </w:r>
    </w:p>
    <w:p w14:paraId="6E82F7F5"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NUMERO DI TELEFONO /FISSO E/O MOBILE _______</w:t>
      </w:r>
      <w:r>
        <w:rPr>
          <w:rFonts w:ascii="Century Gothic" w:hAnsi="Century Gothic" w:cs="Arial"/>
          <w:sz w:val="20"/>
          <w:szCs w:val="20"/>
          <w:lang w:eastAsia="it-IT"/>
        </w:rPr>
        <w:t>_________</w:t>
      </w:r>
      <w:r w:rsidRPr="00EB103A">
        <w:rPr>
          <w:rFonts w:ascii="Century Gothic" w:hAnsi="Century Gothic" w:cs="Arial"/>
          <w:sz w:val="20"/>
          <w:szCs w:val="20"/>
          <w:lang w:eastAsia="it-IT"/>
        </w:rPr>
        <w:t>_______________________________________</w:t>
      </w:r>
    </w:p>
    <w:p w14:paraId="316F6C10"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FAX ________</w:t>
      </w:r>
      <w:r>
        <w:rPr>
          <w:rFonts w:ascii="Century Gothic" w:hAnsi="Century Gothic" w:cs="Arial"/>
          <w:sz w:val="20"/>
          <w:szCs w:val="20"/>
          <w:lang w:eastAsia="it-IT"/>
        </w:rPr>
        <w:t>___</w:t>
      </w:r>
      <w:r w:rsidRPr="00EB103A">
        <w:rPr>
          <w:rFonts w:ascii="Century Gothic" w:hAnsi="Century Gothic" w:cs="Arial"/>
          <w:sz w:val="20"/>
          <w:szCs w:val="20"/>
          <w:lang w:eastAsia="it-IT"/>
        </w:rPr>
        <w:t>__________________________ PEC __</w:t>
      </w:r>
      <w:r>
        <w:rPr>
          <w:rFonts w:ascii="Century Gothic" w:hAnsi="Century Gothic" w:cs="Arial"/>
          <w:sz w:val="20"/>
          <w:szCs w:val="20"/>
          <w:lang w:eastAsia="it-IT"/>
        </w:rPr>
        <w:t>_________</w:t>
      </w:r>
      <w:r w:rsidRPr="00EB103A">
        <w:rPr>
          <w:rFonts w:ascii="Century Gothic" w:hAnsi="Century Gothic" w:cs="Arial"/>
          <w:sz w:val="20"/>
          <w:szCs w:val="20"/>
          <w:lang w:eastAsia="it-IT"/>
        </w:rPr>
        <w:t>_______________________________________</w:t>
      </w:r>
    </w:p>
    <w:p w14:paraId="1A91779C" w14:textId="77777777" w:rsidR="008D634A"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E-MAIL __________________________________________</w:t>
      </w:r>
      <w:r>
        <w:rPr>
          <w:rFonts w:ascii="Century Gothic" w:hAnsi="Century Gothic" w:cs="Arial"/>
          <w:sz w:val="20"/>
          <w:szCs w:val="20"/>
          <w:lang w:eastAsia="it-IT"/>
        </w:rPr>
        <w:t>____________</w:t>
      </w:r>
      <w:r w:rsidRPr="00EB103A">
        <w:rPr>
          <w:rFonts w:ascii="Century Gothic" w:hAnsi="Century Gothic" w:cs="Arial"/>
          <w:sz w:val="20"/>
          <w:szCs w:val="20"/>
          <w:lang w:eastAsia="it-IT"/>
        </w:rPr>
        <w:t>___________________________________</w:t>
      </w:r>
    </w:p>
    <w:p w14:paraId="59A64E52"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t>CODICE FISCALE____________________________PARTITA I.V.A. ____________________________</w:t>
      </w:r>
    </w:p>
    <w:p w14:paraId="5C1797E6" w14:textId="77777777" w:rsidR="00BA1210" w:rsidRPr="00EB103A" w:rsidRDefault="00BA1210" w:rsidP="00820E72">
      <w:pPr>
        <w:widowControl w:val="0"/>
        <w:autoSpaceDE w:val="0"/>
        <w:autoSpaceDN w:val="0"/>
        <w:adjustRightInd w:val="0"/>
        <w:spacing w:before="120" w:after="120" w:line="360" w:lineRule="exact"/>
        <w:jc w:val="both"/>
        <w:rPr>
          <w:rFonts w:ascii="Century Gothic" w:hAnsi="Century Gothic" w:cs="Arial"/>
          <w:sz w:val="20"/>
          <w:szCs w:val="20"/>
          <w:lang w:eastAsia="it-IT"/>
        </w:rPr>
      </w:pPr>
      <w:r w:rsidRPr="00EB103A">
        <w:rPr>
          <w:rFonts w:ascii="Century Gothic" w:hAnsi="Century Gothic" w:cs="Arial"/>
          <w:sz w:val="20"/>
          <w:szCs w:val="20"/>
          <w:lang w:eastAsia="it-IT"/>
        </w:rPr>
        <w:lastRenderedPageBreak/>
        <w:t>CCNL al quale aderisce l’operatore economico ______________________________________________</w:t>
      </w:r>
    </w:p>
    <w:p w14:paraId="102B32EA" w14:textId="77777777" w:rsidR="00BA1210" w:rsidRPr="00EB103A" w:rsidRDefault="00BA1210" w:rsidP="00820E72">
      <w:pPr>
        <w:widowControl w:val="0"/>
        <w:autoSpaceDE w:val="0"/>
        <w:autoSpaceDN w:val="0"/>
        <w:adjustRightInd w:val="0"/>
        <w:spacing w:before="240" w:after="240" w:line="360" w:lineRule="exact"/>
        <w:jc w:val="center"/>
        <w:rPr>
          <w:rFonts w:ascii="Century Gothic" w:hAnsi="Century Gothic" w:cs="Arial"/>
          <w:b/>
          <w:bCs/>
          <w:sz w:val="20"/>
          <w:szCs w:val="20"/>
          <w:lang w:eastAsia="it-IT"/>
        </w:rPr>
      </w:pPr>
      <w:r w:rsidRPr="00EB103A">
        <w:rPr>
          <w:rFonts w:ascii="Century Gothic" w:hAnsi="Century Gothic" w:cs="Arial"/>
          <w:b/>
          <w:bCs/>
          <w:sz w:val="20"/>
          <w:szCs w:val="20"/>
          <w:lang w:eastAsia="it-IT"/>
        </w:rPr>
        <w:t>CHIEDE</w:t>
      </w:r>
    </w:p>
    <w:p w14:paraId="644D051C" w14:textId="77777777" w:rsidR="00BA1210" w:rsidRPr="00EB103A" w:rsidRDefault="00BA1210" w:rsidP="007674B0">
      <w:pPr>
        <w:autoSpaceDE w:val="0"/>
        <w:autoSpaceDN w:val="0"/>
        <w:adjustRightInd w:val="0"/>
        <w:spacing w:after="0"/>
        <w:jc w:val="both"/>
        <w:rPr>
          <w:rFonts w:ascii="Century Gothic" w:hAnsi="Century Gothic" w:cs="Arial"/>
          <w:sz w:val="20"/>
          <w:szCs w:val="20"/>
        </w:rPr>
      </w:pPr>
      <w:r w:rsidRPr="00EB103A">
        <w:rPr>
          <w:rFonts w:ascii="Century Gothic" w:hAnsi="Century Gothic" w:cs="Arial"/>
          <w:sz w:val="20"/>
          <w:szCs w:val="20"/>
        </w:rPr>
        <w:t xml:space="preserve">Di partecipare alla gara per l’affidamento della progettazione esecutiva e l’esecuzione dei lavori </w:t>
      </w:r>
      <w:r w:rsidRPr="00CD3A31">
        <w:rPr>
          <w:rFonts w:ascii="Century Gothic" w:hAnsi="Century Gothic" w:cs="Arial"/>
          <w:sz w:val="20"/>
          <w:szCs w:val="20"/>
        </w:rPr>
        <w:t>in oggetto</w:t>
      </w:r>
      <w:r>
        <w:rPr>
          <w:rFonts w:ascii="Century Gothic" w:hAnsi="Century Gothic" w:cs="Arial"/>
          <w:sz w:val="20"/>
          <w:szCs w:val="20"/>
        </w:rPr>
        <w:t>.</w:t>
      </w:r>
    </w:p>
    <w:p w14:paraId="79C9F5A9" w14:textId="77777777" w:rsidR="00BA1210" w:rsidRPr="00EB103A" w:rsidRDefault="00BA1210" w:rsidP="007674B0">
      <w:pPr>
        <w:autoSpaceDE w:val="0"/>
        <w:autoSpaceDN w:val="0"/>
        <w:adjustRightInd w:val="0"/>
        <w:spacing w:after="0"/>
        <w:jc w:val="both"/>
        <w:rPr>
          <w:rFonts w:ascii="Century Gothic" w:hAnsi="Century Gothic" w:cs="Arial"/>
          <w:sz w:val="20"/>
          <w:szCs w:val="20"/>
        </w:rPr>
      </w:pPr>
      <w:r w:rsidRPr="00EB103A">
        <w:rPr>
          <w:rFonts w:ascii="Century Gothic" w:hAnsi="Century Gothic" w:cs="Arial"/>
          <w:sz w:val="20"/>
          <w:szCs w:val="20"/>
        </w:rPr>
        <w:t>A tal fine, ai sensi degli art. 46 e 47 del D.P.R. 445/2000, consapevole delle sanzioni penali previste dall'art. 76 del D.P.R. 445/2000, per le ipotesi di falsità in atti e dichiarazioni mendaci ivi indicate,</w:t>
      </w:r>
    </w:p>
    <w:p w14:paraId="53E24336" w14:textId="77777777" w:rsidR="00BA1210" w:rsidRPr="00EB103A" w:rsidRDefault="00BA1210" w:rsidP="007674B0">
      <w:pPr>
        <w:autoSpaceDE w:val="0"/>
        <w:autoSpaceDN w:val="0"/>
        <w:adjustRightInd w:val="0"/>
        <w:spacing w:after="0"/>
        <w:jc w:val="center"/>
        <w:rPr>
          <w:rFonts w:ascii="Century Gothic" w:hAnsi="Century Gothic" w:cs="Tahoma,Bold"/>
          <w:b/>
          <w:bCs/>
          <w:sz w:val="20"/>
          <w:szCs w:val="20"/>
        </w:rPr>
      </w:pPr>
    </w:p>
    <w:p w14:paraId="2A396156" w14:textId="77777777" w:rsidR="00BA1210" w:rsidRPr="00EB103A" w:rsidRDefault="00BA1210" w:rsidP="007674B0">
      <w:pPr>
        <w:autoSpaceDE w:val="0"/>
        <w:autoSpaceDN w:val="0"/>
        <w:adjustRightInd w:val="0"/>
        <w:spacing w:after="0"/>
        <w:jc w:val="center"/>
        <w:rPr>
          <w:rFonts w:ascii="Century Gothic" w:hAnsi="Century Gothic" w:cs="Tahoma,Bold"/>
          <w:b/>
          <w:bCs/>
          <w:sz w:val="20"/>
          <w:szCs w:val="20"/>
        </w:rPr>
      </w:pPr>
      <w:r w:rsidRPr="00EB103A">
        <w:rPr>
          <w:rFonts w:ascii="Century Gothic" w:hAnsi="Century Gothic" w:cs="Tahoma,Bold"/>
          <w:b/>
          <w:bCs/>
          <w:sz w:val="20"/>
          <w:szCs w:val="20"/>
        </w:rPr>
        <w:t>DICHIARA</w:t>
      </w:r>
    </w:p>
    <w:p w14:paraId="7657D73D" w14:textId="4147FE15" w:rsidR="00BA1210" w:rsidRPr="00EB103A" w:rsidRDefault="00BA1210" w:rsidP="00820E72">
      <w:pPr>
        <w:widowControl w:val="0"/>
        <w:autoSpaceDE w:val="0"/>
        <w:autoSpaceDN w:val="0"/>
        <w:adjustRightInd w:val="0"/>
        <w:spacing w:before="120" w:after="240" w:line="360" w:lineRule="exact"/>
        <w:ind w:left="567" w:hanging="567"/>
        <w:jc w:val="both"/>
        <w:rPr>
          <w:rFonts w:ascii="Century Gothic" w:hAnsi="Century Gothic" w:cs="Arial"/>
          <w:b/>
          <w:bCs/>
          <w:sz w:val="20"/>
          <w:szCs w:val="20"/>
        </w:rPr>
      </w:pPr>
      <w:r w:rsidRPr="00EB103A">
        <w:rPr>
          <w:rFonts w:ascii="Century Gothic" w:hAnsi="Century Gothic" w:cs="Arial"/>
          <w:b/>
          <w:bCs/>
          <w:sz w:val="20"/>
          <w:szCs w:val="20"/>
        </w:rPr>
        <w:t>I.</w:t>
      </w:r>
      <w:r w:rsidRPr="00EB103A">
        <w:rPr>
          <w:rFonts w:ascii="Century Gothic" w:hAnsi="Century Gothic" w:cs="Arial"/>
          <w:b/>
          <w:bCs/>
          <w:sz w:val="20"/>
          <w:szCs w:val="20"/>
        </w:rPr>
        <w:tab/>
        <w:t xml:space="preserve">CHE LA FORMA DI PARTECIPAZIONE </w:t>
      </w:r>
      <w:r w:rsidR="00CE141A" w:rsidRPr="00EB103A">
        <w:rPr>
          <w:rFonts w:ascii="Century Gothic" w:hAnsi="Century Gothic" w:cs="Arial"/>
          <w:b/>
          <w:bCs/>
          <w:sz w:val="20"/>
          <w:szCs w:val="20"/>
        </w:rPr>
        <w:t>È</w:t>
      </w:r>
      <w:r w:rsidRPr="00EB103A">
        <w:rPr>
          <w:rFonts w:ascii="Century Gothic" w:hAnsi="Century Gothic" w:cs="Arial"/>
          <w:b/>
          <w:bCs/>
          <w:sz w:val="20"/>
          <w:szCs w:val="20"/>
        </w:rPr>
        <w:t xml:space="preserve"> LA SEGUENTE:</w:t>
      </w:r>
    </w:p>
    <w:p w14:paraId="22E92570" w14:textId="77777777" w:rsidR="00BA1210" w:rsidRDefault="00BA1210" w:rsidP="00820E72">
      <w:pPr>
        <w:widowControl w:val="0"/>
        <w:numPr>
          <w:ilvl w:val="0"/>
          <w:numId w:val="8"/>
        </w:numPr>
        <w:tabs>
          <w:tab w:val="num" w:pos="720"/>
        </w:tabs>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r w:rsidRPr="00EB103A">
        <w:rPr>
          <w:rFonts w:ascii="Century Gothic" w:hAnsi="Century Gothic" w:cs="Arial"/>
          <w:sz w:val="20"/>
          <w:szCs w:val="20"/>
        </w:rPr>
        <w:t>OPERATORE ECONOMICO SINGOLO</w:t>
      </w:r>
    </w:p>
    <w:p w14:paraId="654E1147" w14:textId="77777777" w:rsidR="00BA1210" w:rsidRDefault="00BA1210" w:rsidP="00EB103A">
      <w:pPr>
        <w:widowControl w:val="0"/>
        <w:numPr>
          <w:ilvl w:val="0"/>
          <w:numId w:val="8"/>
        </w:numPr>
        <w:tabs>
          <w:tab w:val="num" w:pos="720"/>
        </w:tabs>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r w:rsidRPr="00B569B3">
        <w:rPr>
          <w:rFonts w:ascii="Century Gothic" w:hAnsi="Century Gothic" w:cs="Arial"/>
          <w:sz w:val="20"/>
          <w:szCs w:val="20"/>
        </w:rPr>
        <w:t xml:space="preserve">CAPOGRUPPO DI COSTITUITA ASSOCIAZIONE TEMPORANEA / CONSORZIO ORDINARIO / GEIE, DI CUI ALL’ART. </w:t>
      </w:r>
      <w:r w:rsidR="00C023AE">
        <w:rPr>
          <w:rFonts w:ascii="Century Gothic" w:hAnsi="Century Gothic" w:cs="Arial"/>
          <w:sz w:val="20"/>
          <w:szCs w:val="20"/>
        </w:rPr>
        <w:t>45</w:t>
      </w:r>
      <w:r w:rsidRPr="00B569B3">
        <w:rPr>
          <w:rFonts w:ascii="Century Gothic" w:hAnsi="Century Gothic" w:cs="Arial"/>
          <w:sz w:val="20"/>
          <w:szCs w:val="20"/>
        </w:rPr>
        <w:t xml:space="preserve"> DEL</w:t>
      </w:r>
      <w:r w:rsidRPr="00EB103A">
        <w:rPr>
          <w:rFonts w:ascii="Century Gothic" w:hAnsi="Century Gothic" w:cs="Arial"/>
          <w:sz w:val="20"/>
          <w:szCs w:val="20"/>
        </w:rPr>
        <w:t xml:space="preserve"> CODICE DEI CONTRATTI, TRA I SEGUENTI OPERATORI ECONOMICI:  </w:t>
      </w:r>
    </w:p>
    <w:p w14:paraId="7EF9B797" w14:textId="77777777" w:rsidR="00BA1210" w:rsidRPr="00EB103A" w:rsidRDefault="00BA1210" w:rsidP="00EB103A">
      <w:pPr>
        <w:widowControl w:val="0"/>
        <w:overflowPunct w:val="0"/>
        <w:autoSpaceDE w:val="0"/>
        <w:autoSpaceDN w:val="0"/>
        <w:adjustRightInd w:val="0"/>
        <w:spacing w:before="120" w:after="240" w:line="360" w:lineRule="exact"/>
        <w:ind w:left="928"/>
        <w:jc w:val="both"/>
        <w:textAlignment w:val="baseline"/>
        <w:rPr>
          <w:rFonts w:ascii="Century Gothic" w:hAnsi="Century Gothic" w:cs="Arial"/>
          <w:sz w:val="20"/>
          <w:szCs w:val="20"/>
        </w:rPr>
      </w:pPr>
      <w:r w:rsidRPr="00EB103A">
        <w:rPr>
          <w:rFonts w:ascii="Century Gothic" w:hAnsi="Century Gothic" w:cs="Arial"/>
          <w:sz w:val="20"/>
          <w:szCs w:val="20"/>
        </w:rPr>
        <w:t>_____________________________________________________________</w:t>
      </w:r>
      <w:r>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52426" w14:textId="77777777" w:rsidR="00BA1210" w:rsidRDefault="00BA1210" w:rsidP="00EB103A">
      <w:pPr>
        <w:widowControl w:val="0"/>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p>
    <w:p w14:paraId="5948AF3A" w14:textId="77777777" w:rsidR="00BA1210" w:rsidRDefault="00BA1210" w:rsidP="00EB103A">
      <w:pPr>
        <w:widowControl w:val="0"/>
        <w:numPr>
          <w:ilvl w:val="0"/>
          <w:numId w:val="8"/>
        </w:numPr>
        <w:tabs>
          <w:tab w:val="num" w:pos="720"/>
        </w:tabs>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r w:rsidRPr="00B569B3">
        <w:rPr>
          <w:rFonts w:ascii="Century Gothic" w:hAnsi="Century Gothic" w:cs="Arial"/>
          <w:sz w:val="20"/>
          <w:szCs w:val="20"/>
        </w:rPr>
        <w:t xml:space="preserve">CAPOGRUPPO DI COSTITUENDA ASSOCIAZIONE TEMPORANEA / CONSORZIO ORDINARIO / GEIE, DI CUI ALL’ART. </w:t>
      </w:r>
      <w:r w:rsidR="00C023AE">
        <w:rPr>
          <w:rFonts w:ascii="Century Gothic" w:hAnsi="Century Gothic" w:cs="Arial"/>
          <w:sz w:val="20"/>
          <w:szCs w:val="20"/>
        </w:rPr>
        <w:t>45</w:t>
      </w:r>
      <w:r w:rsidRPr="00B569B3">
        <w:rPr>
          <w:rFonts w:ascii="Century Gothic" w:hAnsi="Century Gothic" w:cs="Arial"/>
          <w:sz w:val="20"/>
          <w:szCs w:val="20"/>
        </w:rPr>
        <w:t xml:space="preserve"> DEL CODICE</w:t>
      </w:r>
      <w:r w:rsidRPr="00EB103A">
        <w:rPr>
          <w:rFonts w:ascii="Century Gothic" w:hAnsi="Century Gothic" w:cs="Arial"/>
          <w:sz w:val="20"/>
          <w:szCs w:val="20"/>
        </w:rPr>
        <w:t xml:space="preserve"> DEI CONTRATTI, TRA I SEGUENTI OPERATORI ECONOMICI: </w:t>
      </w:r>
    </w:p>
    <w:p w14:paraId="547733B6" w14:textId="77777777" w:rsidR="00BA1210" w:rsidRPr="00EB103A" w:rsidRDefault="00BA1210" w:rsidP="00EB103A">
      <w:pPr>
        <w:widowControl w:val="0"/>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r w:rsidRPr="00EB103A">
        <w:rPr>
          <w:rFonts w:ascii="Century Gothic" w:hAnsi="Century Gothic" w:cs="Arial"/>
          <w:sz w:val="20"/>
          <w:szCs w:val="20"/>
        </w:rPr>
        <w:t>_____________________________________________________________</w:t>
      </w:r>
      <w:r>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sz w:val="20"/>
          <w:szCs w:val="20"/>
        </w:rPr>
        <w:lastRenderedPageBreak/>
        <w:t>_________________________________________________________________________________________</w:t>
      </w:r>
    </w:p>
    <w:p w14:paraId="7C07BFAE" w14:textId="77777777" w:rsidR="00BA1210" w:rsidRPr="00EB103A" w:rsidRDefault="00BA1210" w:rsidP="00EB103A">
      <w:pPr>
        <w:widowControl w:val="0"/>
        <w:numPr>
          <w:ilvl w:val="0"/>
          <w:numId w:val="8"/>
        </w:numPr>
        <w:tabs>
          <w:tab w:val="num" w:pos="720"/>
        </w:tabs>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r w:rsidRPr="00EB103A">
        <w:rPr>
          <w:rFonts w:ascii="Century Gothic" w:hAnsi="Century Gothic" w:cs="Arial"/>
          <w:sz w:val="20"/>
          <w:szCs w:val="20"/>
        </w:rPr>
        <w:t xml:space="preserve">MANDANTE DI COSTITUENDA ASSOCIAZIONE TEMPORANEA / CONSORZIO ORDINARIO / GEIE, DI CUI ALL’ART. </w:t>
      </w:r>
      <w:r w:rsidR="00C023AE">
        <w:rPr>
          <w:rFonts w:ascii="Century Gothic" w:hAnsi="Century Gothic" w:cs="Arial"/>
          <w:sz w:val="20"/>
          <w:szCs w:val="20"/>
        </w:rPr>
        <w:t>45</w:t>
      </w:r>
      <w:r w:rsidRPr="00EB103A">
        <w:rPr>
          <w:rFonts w:ascii="Century Gothic" w:hAnsi="Century Gothic" w:cs="Arial"/>
          <w:sz w:val="20"/>
          <w:szCs w:val="20"/>
        </w:rPr>
        <w:t xml:space="preserve"> DEL CODICE DEI CONTRATTI, TRA I SEGUENTI OPERATORI ECONOMICI: _____________________________________________________________</w:t>
      </w:r>
      <w:r>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16BFF" w14:textId="77777777" w:rsidR="00BA1210" w:rsidRPr="00EB103A" w:rsidRDefault="00BA1210" w:rsidP="00EB103A">
      <w:pPr>
        <w:widowControl w:val="0"/>
        <w:numPr>
          <w:ilvl w:val="0"/>
          <w:numId w:val="8"/>
        </w:numPr>
        <w:tabs>
          <w:tab w:val="num" w:pos="720"/>
        </w:tabs>
        <w:overflowPunct w:val="0"/>
        <w:autoSpaceDE w:val="0"/>
        <w:autoSpaceDN w:val="0"/>
        <w:adjustRightInd w:val="0"/>
        <w:spacing w:before="120" w:after="240" w:line="360" w:lineRule="exact"/>
        <w:ind w:left="720"/>
        <w:jc w:val="both"/>
        <w:textAlignment w:val="baseline"/>
        <w:rPr>
          <w:rFonts w:ascii="Century Gothic" w:hAnsi="Century Gothic" w:cs="Arial"/>
          <w:sz w:val="20"/>
          <w:szCs w:val="20"/>
        </w:rPr>
      </w:pPr>
      <w:r w:rsidRPr="00EB103A">
        <w:rPr>
          <w:rFonts w:ascii="Century Gothic" w:hAnsi="Century Gothic" w:cs="Arial"/>
          <w:sz w:val="20"/>
          <w:szCs w:val="20"/>
        </w:rPr>
        <w:t xml:space="preserve">CONSORZIO DI COOPERATIVE DI CUI ALL’ART. </w:t>
      </w:r>
      <w:r w:rsidR="00C023AE">
        <w:rPr>
          <w:rFonts w:ascii="Century Gothic" w:hAnsi="Century Gothic" w:cs="Arial"/>
          <w:sz w:val="20"/>
          <w:szCs w:val="20"/>
        </w:rPr>
        <w:t>45</w:t>
      </w:r>
      <w:r w:rsidRPr="00EB103A">
        <w:rPr>
          <w:rFonts w:ascii="Century Gothic" w:hAnsi="Century Gothic" w:cs="Arial"/>
          <w:sz w:val="20"/>
          <w:szCs w:val="20"/>
        </w:rPr>
        <w:t>, COMMA 1, LETT. B), DEL CODICE DEI CONTRATTI</w:t>
      </w:r>
    </w:p>
    <w:p w14:paraId="5EA90428" w14:textId="77777777" w:rsidR="00BA1210" w:rsidRPr="00EB103A" w:rsidRDefault="00BA1210" w:rsidP="00820E72">
      <w:pPr>
        <w:widowControl w:val="0"/>
        <w:numPr>
          <w:ilvl w:val="0"/>
          <w:numId w:val="8"/>
        </w:numPr>
        <w:tabs>
          <w:tab w:val="num" w:pos="720"/>
        </w:tabs>
        <w:overflowPunct w:val="0"/>
        <w:autoSpaceDE w:val="0"/>
        <w:autoSpaceDN w:val="0"/>
        <w:adjustRightInd w:val="0"/>
        <w:spacing w:before="120" w:after="240" w:line="360" w:lineRule="exact"/>
        <w:ind w:left="714" w:hanging="357"/>
        <w:jc w:val="both"/>
        <w:textAlignment w:val="baseline"/>
        <w:rPr>
          <w:rFonts w:ascii="Century Gothic" w:hAnsi="Century Gothic" w:cs="Arial"/>
          <w:sz w:val="20"/>
          <w:szCs w:val="20"/>
        </w:rPr>
      </w:pPr>
      <w:r w:rsidRPr="00EB103A">
        <w:rPr>
          <w:rFonts w:ascii="Century Gothic" w:hAnsi="Century Gothic" w:cs="Arial"/>
          <w:sz w:val="20"/>
          <w:szCs w:val="20"/>
        </w:rPr>
        <w:t xml:space="preserve">CONSORZIO TRA IMPRESE ARTIGIANE DI CUI ALL’ART. </w:t>
      </w:r>
      <w:r w:rsidR="00C023AE">
        <w:rPr>
          <w:rFonts w:ascii="Century Gothic" w:hAnsi="Century Gothic" w:cs="Arial"/>
          <w:sz w:val="20"/>
          <w:szCs w:val="20"/>
        </w:rPr>
        <w:t>45</w:t>
      </w:r>
      <w:r w:rsidRPr="00EB103A">
        <w:rPr>
          <w:rFonts w:ascii="Century Gothic" w:hAnsi="Century Gothic" w:cs="Arial"/>
          <w:sz w:val="20"/>
          <w:szCs w:val="20"/>
        </w:rPr>
        <w:t>, COMMA 1, LETT. B), DEL CODICE DEI CONTRATTI</w:t>
      </w:r>
    </w:p>
    <w:p w14:paraId="1511494D" w14:textId="77777777" w:rsidR="00BA1210" w:rsidRPr="008D6C2E" w:rsidRDefault="00BA1210" w:rsidP="00820E72">
      <w:pPr>
        <w:widowControl w:val="0"/>
        <w:numPr>
          <w:ilvl w:val="0"/>
          <w:numId w:val="8"/>
        </w:numPr>
        <w:tabs>
          <w:tab w:val="num" w:pos="720"/>
        </w:tabs>
        <w:overflowPunct w:val="0"/>
        <w:autoSpaceDE w:val="0"/>
        <w:autoSpaceDN w:val="0"/>
        <w:adjustRightInd w:val="0"/>
        <w:spacing w:before="120" w:after="240" w:line="360" w:lineRule="exact"/>
        <w:ind w:left="714" w:hanging="357"/>
        <w:jc w:val="both"/>
        <w:textAlignment w:val="baseline"/>
        <w:rPr>
          <w:rFonts w:ascii="Century Gothic" w:hAnsi="Century Gothic" w:cs="Arial"/>
          <w:sz w:val="20"/>
          <w:szCs w:val="20"/>
        </w:rPr>
      </w:pPr>
      <w:r w:rsidRPr="008D6C2E">
        <w:rPr>
          <w:rFonts w:ascii="Century Gothic" w:hAnsi="Century Gothic" w:cs="Arial"/>
          <w:sz w:val="20"/>
          <w:szCs w:val="20"/>
        </w:rPr>
        <w:t xml:space="preserve">CONSORZIO STABILE DI CUI ALL’ART. </w:t>
      </w:r>
      <w:r w:rsidR="00C023AE">
        <w:rPr>
          <w:rFonts w:ascii="Century Gothic" w:hAnsi="Century Gothic" w:cs="Arial"/>
          <w:sz w:val="20"/>
          <w:szCs w:val="20"/>
        </w:rPr>
        <w:t>45</w:t>
      </w:r>
      <w:r w:rsidRPr="008D6C2E">
        <w:rPr>
          <w:rFonts w:ascii="Century Gothic" w:hAnsi="Century Gothic" w:cs="Arial"/>
          <w:sz w:val="20"/>
          <w:szCs w:val="20"/>
        </w:rPr>
        <w:t>, COMMA 1, LETT. C), DEL CODICE DEI CONTRATTI</w:t>
      </w:r>
    </w:p>
    <w:p w14:paraId="5335CF7C" w14:textId="77777777" w:rsidR="00BA1210" w:rsidRPr="008D6C2E" w:rsidRDefault="00BA1210" w:rsidP="00834895">
      <w:pPr>
        <w:widowControl w:val="0"/>
        <w:numPr>
          <w:ilvl w:val="0"/>
          <w:numId w:val="8"/>
        </w:numPr>
        <w:overflowPunct w:val="0"/>
        <w:autoSpaceDE w:val="0"/>
        <w:autoSpaceDN w:val="0"/>
        <w:adjustRightInd w:val="0"/>
        <w:spacing w:before="120" w:after="240" w:line="360" w:lineRule="exact"/>
        <w:jc w:val="both"/>
        <w:textAlignment w:val="baseline"/>
        <w:rPr>
          <w:rFonts w:ascii="Century Gothic" w:hAnsi="Century Gothic" w:cs="Arial"/>
          <w:sz w:val="20"/>
          <w:szCs w:val="20"/>
        </w:rPr>
      </w:pPr>
      <w:r w:rsidRPr="008D6C2E">
        <w:rPr>
          <w:rFonts w:ascii="Century Gothic" w:hAnsi="Century Gothic" w:cs="Arial"/>
          <w:sz w:val="20"/>
          <w:szCs w:val="20"/>
        </w:rPr>
        <w:t xml:space="preserve">ORGANO COMUNE MANDATARIO DI UNA RETE D’IMPRESE, SPROVVISTA DI SOGGETTIVITÀ GIURIDICA, ADERENTE AL CONTRATTO DI RETE DI CUI ALL’ART. </w:t>
      </w:r>
      <w:r w:rsidR="00C023AE">
        <w:rPr>
          <w:rFonts w:ascii="Century Gothic" w:hAnsi="Century Gothic" w:cs="Arial"/>
          <w:sz w:val="20"/>
          <w:szCs w:val="20"/>
        </w:rPr>
        <w:t>45</w:t>
      </w:r>
      <w:r w:rsidRPr="008D6C2E">
        <w:rPr>
          <w:rFonts w:ascii="Century Gothic" w:hAnsi="Century Gothic" w:cs="Arial"/>
          <w:sz w:val="20"/>
          <w:szCs w:val="20"/>
        </w:rPr>
        <w:t>, COMMA 1 LETT.</w:t>
      </w:r>
      <w:r w:rsidR="00834895">
        <w:rPr>
          <w:rFonts w:ascii="Century Gothic" w:hAnsi="Century Gothic" w:cs="Arial"/>
          <w:sz w:val="20"/>
          <w:szCs w:val="20"/>
        </w:rPr>
        <w:t xml:space="preserve"> F</w:t>
      </w:r>
      <w:r w:rsidRPr="008D6C2E">
        <w:rPr>
          <w:rFonts w:ascii="Century Gothic" w:hAnsi="Century Gothic" w:cs="Arial"/>
          <w:sz w:val="20"/>
          <w:szCs w:val="20"/>
        </w:rPr>
        <w:t xml:space="preserve">), </w:t>
      </w:r>
      <w:r w:rsidR="00834895" w:rsidRPr="00834895">
        <w:rPr>
          <w:rFonts w:ascii="Century Gothic" w:hAnsi="Century Gothic" w:cs="Arial"/>
          <w:sz w:val="20"/>
          <w:szCs w:val="20"/>
        </w:rPr>
        <w:t>DEL CODICE DEI CONTRATTI</w:t>
      </w:r>
    </w:p>
    <w:p w14:paraId="5265B0F2" w14:textId="77777777" w:rsidR="00BA1210" w:rsidRPr="008D6C2E" w:rsidRDefault="00BA1210" w:rsidP="00834895">
      <w:pPr>
        <w:widowControl w:val="0"/>
        <w:numPr>
          <w:ilvl w:val="0"/>
          <w:numId w:val="8"/>
        </w:numPr>
        <w:overflowPunct w:val="0"/>
        <w:autoSpaceDE w:val="0"/>
        <w:autoSpaceDN w:val="0"/>
        <w:adjustRightInd w:val="0"/>
        <w:spacing w:before="120" w:after="240" w:line="360" w:lineRule="exact"/>
        <w:jc w:val="both"/>
        <w:textAlignment w:val="baseline"/>
        <w:rPr>
          <w:rFonts w:ascii="Century Gothic" w:hAnsi="Century Gothic" w:cs="Arial"/>
          <w:sz w:val="20"/>
          <w:szCs w:val="20"/>
        </w:rPr>
      </w:pPr>
      <w:r w:rsidRPr="008D6C2E">
        <w:rPr>
          <w:rFonts w:ascii="Century Gothic" w:hAnsi="Century Gothic" w:cs="Arial"/>
          <w:sz w:val="20"/>
          <w:szCs w:val="20"/>
        </w:rPr>
        <w:t xml:space="preserve">ORGANO COMUNE MANDATARIO DI UNA RETE D’IMPRESE, PROVVISTA DI SOGGETTIVITÀ GIURIDICA, ADERENTE AL CONTRATTO DI RETE DI CUI </w:t>
      </w:r>
      <w:r w:rsidR="00834895" w:rsidRPr="00834895">
        <w:rPr>
          <w:rFonts w:ascii="Century Gothic" w:hAnsi="Century Gothic" w:cs="Arial"/>
          <w:sz w:val="20"/>
          <w:szCs w:val="20"/>
        </w:rPr>
        <w:t>ALL’ART. 45, COMMA 1 LETT. F), DEL CODICE DEI CONTRATTI</w:t>
      </w:r>
    </w:p>
    <w:p w14:paraId="22421925" w14:textId="77777777" w:rsidR="00BA1210" w:rsidRPr="008D6C2E" w:rsidRDefault="00BA1210" w:rsidP="00834895">
      <w:pPr>
        <w:widowControl w:val="0"/>
        <w:numPr>
          <w:ilvl w:val="0"/>
          <w:numId w:val="8"/>
        </w:numPr>
        <w:overflowPunct w:val="0"/>
        <w:autoSpaceDE w:val="0"/>
        <w:autoSpaceDN w:val="0"/>
        <w:adjustRightInd w:val="0"/>
        <w:spacing w:before="120" w:after="240" w:line="360" w:lineRule="exact"/>
        <w:jc w:val="both"/>
        <w:textAlignment w:val="baseline"/>
        <w:rPr>
          <w:rFonts w:ascii="Century Gothic" w:hAnsi="Century Gothic" w:cs="Arial"/>
          <w:sz w:val="20"/>
          <w:szCs w:val="20"/>
        </w:rPr>
      </w:pPr>
      <w:r w:rsidRPr="008D6C2E">
        <w:rPr>
          <w:rFonts w:ascii="Century Gothic" w:hAnsi="Century Gothic" w:cs="Arial"/>
          <w:sz w:val="20"/>
          <w:szCs w:val="20"/>
        </w:rPr>
        <w:t xml:space="preserve">IMPRESA RETISTA MANDANTE DI UNA RETE D’IMPRESE, SPROVVISTA DI SOGGETTIVITÀ GIURIDICA, ADERENTE AL CONTRATTO DI RETE DI CUI </w:t>
      </w:r>
      <w:r w:rsidR="00834895" w:rsidRPr="00834895">
        <w:rPr>
          <w:rFonts w:ascii="Century Gothic" w:hAnsi="Century Gothic" w:cs="Arial"/>
          <w:sz w:val="20"/>
          <w:szCs w:val="20"/>
        </w:rPr>
        <w:t>ALL’ART. 45, COMMA 1 LETT. F), DEL CODICE DEI CONTRATTI</w:t>
      </w:r>
    </w:p>
    <w:p w14:paraId="5CCB6320" w14:textId="77777777" w:rsidR="00BA1210" w:rsidRPr="008D6C2E" w:rsidRDefault="00BA1210" w:rsidP="00834895">
      <w:pPr>
        <w:widowControl w:val="0"/>
        <w:numPr>
          <w:ilvl w:val="0"/>
          <w:numId w:val="8"/>
        </w:numPr>
        <w:overflowPunct w:val="0"/>
        <w:autoSpaceDE w:val="0"/>
        <w:autoSpaceDN w:val="0"/>
        <w:adjustRightInd w:val="0"/>
        <w:spacing w:before="120" w:after="240" w:line="360" w:lineRule="exact"/>
        <w:jc w:val="both"/>
        <w:textAlignment w:val="baseline"/>
        <w:rPr>
          <w:rFonts w:ascii="Century Gothic" w:hAnsi="Century Gothic" w:cs="Arial"/>
          <w:sz w:val="20"/>
          <w:szCs w:val="20"/>
        </w:rPr>
      </w:pPr>
      <w:r w:rsidRPr="008D6C2E">
        <w:rPr>
          <w:rFonts w:ascii="Century Gothic" w:hAnsi="Century Gothic" w:cs="Arial"/>
          <w:sz w:val="20"/>
          <w:szCs w:val="20"/>
        </w:rPr>
        <w:t xml:space="preserve">IMPRESA RETISTA MANDANTE DI UNA RETE D’IMPRESE, PROVVISTA DI SOGGETTIVITÀ GIURIDICA, ADERENTE AL CONTRATTO DI RETE DI CUI </w:t>
      </w:r>
      <w:r w:rsidR="00834895" w:rsidRPr="00834895">
        <w:rPr>
          <w:rFonts w:ascii="Century Gothic" w:hAnsi="Century Gothic" w:cs="Arial"/>
          <w:sz w:val="20"/>
          <w:szCs w:val="20"/>
        </w:rPr>
        <w:t>ALL’ART. 45, COMMA 1 LETT. F), DEL CODICE DEI CONTRATTI</w:t>
      </w:r>
      <w:r w:rsidRPr="008D6C2E">
        <w:rPr>
          <w:rFonts w:ascii="Century Gothic" w:hAnsi="Century Gothic" w:cs="Arial"/>
          <w:sz w:val="20"/>
          <w:szCs w:val="20"/>
        </w:rPr>
        <w:t>;</w:t>
      </w:r>
    </w:p>
    <w:p w14:paraId="01A6B5CB" w14:textId="77777777" w:rsidR="00BA1210" w:rsidRPr="008D6C2E" w:rsidRDefault="00BA1210" w:rsidP="00834895">
      <w:pPr>
        <w:widowControl w:val="0"/>
        <w:numPr>
          <w:ilvl w:val="0"/>
          <w:numId w:val="8"/>
        </w:numPr>
        <w:overflowPunct w:val="0"/>
        <w:autoSpaceDE w:val="0"/>
        <w:autoSpaceDN w:val="0"/>
        <w:adjustRightInd w:val="0"/>
        <w:spacing w:before="120" w:after="240" w:line="360" w:lineRule="exact"/>
        <w:jc w:val="both"/>
        <w:textAlignment w:val="baseline"/>
        <w:rPr>
          <w:rFonts w:ascii="Century Gothic" w:hAnsi="Century Gothic" w:cs="Arial"/>
          <w:sz w:val="20"/>
          <w:szCs w:val="20"/>
        </w:rPr>
      </w:pPr>
      <w:r w:rsidRPr="008D6C2E">
        <w:rPr>
          <w:rFonts w:ascii="Century Gothic" w:hAnsi="Century Gothic" w:cs="Arial"/>
          <w:sz w:val="20"/>
          <w:szCs w:val="20"/>
        </w:rPr>
        <w:t xml:space="preserve">MANDANTE DI UNA RETE D’IMPRESA, DOTATA DI ORGANO COMUNE PRIVO DI POTERE DI RAPPRESENTANZA O SPROVVISTA DI ORGANO COMUNE, ADERENTE AL CONTRATTO DI </w:t>
      </w:r>
      <w:r w:rsidRPr="008D6C2E">
        <w:rPr>
          <w:rFonts w:ascii="Century Gothic" w:hAnsi="Century Gothic" w:cs="Arial"/>
          <w:sz w:val="20"/>
          <w:szCs w:val="20"/>
        </w:rPr>
        <w:lastRenderedPageBreak/>
        <w:t xml:space="preserve">RETE DI CUI </w:t>
      </w:r>
      <w:r w:rsidR="00834895" w:rsidRPr="00834895">
        <w:rPr>
          <w:rFonts w:ascii="Century Gothic" w:hAnsi="Century Gothic" w:cs="Arial"/>
          <w:sz w:val="20"/>
          <w:szCs w:val="20"/>
        </w:rPr>
        <w:t>ALL’ART. 45, COMMA 1 LETT. F), DEL CODICE DEI CONTRATTI</w:t>
      </w:r>
      <w:r w:rsidRPr="008D6C2E">
        <w:rPr>
          <w:rFonts w:ascii="Century Gothic" w:hAnsi="Century Gothic" w:cs="Arial"/>
          <w:sz w:val="20"/>
          <w:szCs w:val="20"/>
        </w:rPr>
        <w:t>.</w:t>
      </w:r>
    </w:p>
    <w:p w14:paraId="7398E730" w14:textId="77777777" w:rsidR="00BA1210" w:rsidRPr="008D6C2E" w:rsidRDefault="00BA1210" w:rsidP="00834895">
      <w:pPr>
        <w:widowControl w:val="0"/>
        <w:numPr>
          <w:ilvl w:val="0"/>
          <w:numId w:val="8"/>
        </w:numPr>
        <w:overflowPunct w:val="0"/>
        <w:autoSpaceDE w:val="0"/>
        <w:autoSpaceDN w:val="0"/>
        <w:adjustRightInd w:val="0"/>
        <w:spacing w:before="120" w:after="240" w:line="360" w:lineRule="exact"/>
        <w:jc w:val="both"/>
        <w:textAlignment w:val="baseline"/>
        <w:rPr>
          <w:rFonts w:ascii="Century Gothic" w:hAnsi="Century Gothic" w:cs="Arial"/>
          <w:sz w:val="20"/>
          <w:szCs w:val="20"/>
        </w:rPr>
      </w:pPr>
      <w:r w:rsidRPr="008D6C2E">
        <w:rPr>
          <w:rFonts w:ascii="Century Gothic" w:hAnsi="Century Gothic" w:cs="Arial"/>
          <w:sz w:val="20"/>
          <w:szCs w:val="20"/>
        </w:rPr>
        <w:t xml:space="preserve">MANDATARIO DI UNA RETE D’IMPRESA, DOTATA DI ORGANO COMUNE PRIVO DI POTERE DI RAPPRESENTANZA O SPROVVISTA DI ORGANO COMUNE, ADERENTE AL CONTRATTO DI RETE DI CUI </w:t>
      </w:r>
      <w:r w:rsidR="00834895" w:rsidRPr="00834895">
        <w:rPr>
          <w:rFonts w:ascii="Century Gothic" w:hAnsi="Century Gothic" w:cs="Arial"/>
          <w:sz w:val="20"/>
          <w:szCs w:val="20"/>
        </w:rPr>
        <w:t>ALL’ART. 45, COMMA 1 LETT. F), DEL CODICE DEI CONTRATTI</w:t>
      </w:r>
      <w:r w:rsidRPr="008D6C2E">
        <w:rPr>
          <w:rFonts w:ascii="Century Gothic" w:hAnsi="Century Gothic" w:cs="Arial"/>
          <w:sz w:val="20"/>
          <w:szCs w:val="20"/>
        </w:rPr>
        <w:t>.</w:t>
      </w:r>
    </w:p>
    <w:p w14:paraId="4BEA105A" w14:textId="77777777" w:rsidR="00BA1210" w:rsidRPr="00EB103A" w:rsidRDefault="00BA1210" w:rsidP="00311347">
      <w:pPr>
        <w:autoSpaceDE w:val="0"/>
        <w:autoSpaceDN w:val="0"/>
        <w:adjustRightInd w:val="0"/>
        <w:spacing w:line="320" w:lineRule="exact"/>
        <w:jc w:val="center"/>
        <w:rPr>
          <w:rFonts w:ascii="Century Gothic" w:hAnsi="Century Gothic"/>
          <w:b/>
          <w:bCs/>
          <w:sz w:val="20"/>
          <w:szCs w:val="20"/>
        </w:rPr>
      </w:pPr>
      <w:proofErr w:type="gramStart"/>
      <w:r w:rsidRPr="00EB103A">
        <w:rPr>
          <w:rFonts w:ascii="Century Gothic" w:hAnsi="Century Gothic"/>
          <w:b/>
          <w:bCs/>
          <w:sz w:val="20"/>
          <w:szCs w:val="20"/>
        </w:rPr>
        <w:t>INOLTRE</w:t>
      </w:r>
      <w:proofErr w:type="gramEnd"/>
      <w:r w:rsidRPr="00EB103A">
        <w:rPr>
          <w:rFonts w:ascii="Century Gothic" w:hAnsi="Century Gothic"/>
          <w:b/>
          <w:bCs/>
          <w:sz w:val="20"/>
          <w:szCs w:val="20"/>
        </w:rPr>
        <w:t xml:space="preserve"> DICHIARA/NO</w:t>
      </w:r>
    </w:p>
    <w:p w14:paraId="6D823212" w14:textId="77777777" w:rsidR="00BA1210" w:rsidRPr="00EB103A" w:rsidRDefault="00BA1210" w:rsidP="00311347">
      <w:pPr>
        <w:autoSpaceDE w:val="0"/>
        <w:autoSpaceDN w:val="0"/>
        <w:adjustRightInd w:val="0"/>
        <w:spacing w:line="320" w:lineRule="exact"/>
        <w:jc w:val="both"/>
        <w:rPr>
          <w:rFonts w:ascii="Century Gothic" w:hAnsi="Century Gothic"/>
          <w:b/>
          <w:bCs/>
          <w:i/>
          <w:iCs/>
          <w:sz w:val="20"/>
          <w:szCs w:val="20"/>
        </w:rPr>
      </w:pPr>
      <w:r w:rsidRPr="00EB103A">
        <w:rPr>
          <w:rFonts w:ascii="Century Gothic" w:hAnsi="Century Gothic"/>
          <w:b/>
          <w:bCs/>
          <w:i/>
          <w:iCs/>
          <w:sz w:val="20"/>
          <w:szCs w:val="20"/>
        </w:rPr>
        <w:t>(solo per raggruppamenti temporanei o consorzi ordinari costituiti)</w:t>
      </w:r>
    </w:p>
    <w:p w14:paraId="36C7D387" w14:textId="77777777" w:rsidR="00BA1210" w:rsidRPr="00EB103A" w:rsidRDefault="00BA1210" w:rsidP="00311347">
      <w:pPr>
        <w:numPr>
          <w:ilvl w:val="0"/>
          <w:numId w:val="11"/>
        </w:numPr>
        <w:autoSpaceDE w:val="0"/>
        <w:autoSpaceDN w:val="0"/>
        <w:adjustRightInd w:val="0"/>
        <w:spacing w:after="0" w:line="320" w:lineRule="exact"/>
        <w:ind w:left="426"/>
        <w:jc w:val="both"/>
        <w:rPr>
          <w:rFonts w:ascii="Century Gothic" w:hAnsi="Century Gothic"/>
          <w:sz w:val="20"/>
          <w:szCs w:val="20"/>
        </w:rPr>
      </w:pPr>
      <w:r w:rsidRPr="00EB103A">
        <w:rPr>
          <w:rFonts w:ascii="Century Gothic" w:hAnsi="Century Gothic"/>
          <w:sz w:val="20"/>
          <w:szCs w:val="20"/>
        </w:rPr>
        <w:t>ai sens</w:t>
      </w:r>
      <w:r w:rsidR="00834895">
        <w:rPr>
          <w:rFonts w:ascii="Century Gothic" w:hAnsi="Century Gothic"/>
          <w:sz w:val="20"/>
          <w:szCs w:val="20"/>
        </w:rPr>
        <w:t xml:space="preserve">i e per gli effetti dell'art. 48 </w:t>
      </w:r>
      <w:r w:rsidRPr="00EB103A">
        <w:rPr>
          <w:rFonts w:ascii="Century Gothic" w:hAnsi="Century Gothic"/>
          <w:sz w:val="20"/>
          <w:szCs w:val="20"/>
        </w:rPr>
        <w:t xml:space="preserve">del </w:t>
      </w:r>
      <w:proofErr w:type="spellStart"/>
      <w:r w:rsidRPr="00EB103A">
        <w:rPr>
          <w:rFonts w:ascii="Century Gothic" w:hAnsi="Century Gothic"/>
          <w:sz w:val="20"/>
          <w:szCs w:val="20"/>
        </w:rPr>
        <w:t>D.Lgs.</w:t>
      </w:r>
      <w:proofErr w:type="spellEnd"/>
      <w:r w:rsidRPr="00EB103A">
        <w:rPr>
          <w:rFonts w:ascii="Century Gothic" w:hAnsi="Century Gothic"/>
          <w:sz w:val="20"/>
          <w:szCs w:val="20"/>
        </w:rPr>
        <w:t xml:space="preserve"> n. </w:t>
      </w:r>
      <w:r w:rsidR="00834895">
        <w:rPr>
          <w:rFonts w:ascii="Century Gothic" w:hAnsi="Century Gothic"/>
          <w:sz w:val="20"/>
          <w:szCs w:val="20"/>
        </w:rPr>
        <w:t>50/201</w:t>
      </w:r>
      <w:r w:rsidRPr="00EB103A">
        <w:rPr>
          <w:rFonts w:ascii="Century Gothic" w:hAnsi="Century Gothic"/>
          <w:sz w:val="20"/>
          <w:szCs w:val="20"/>
        </w:rPr>
        <w:t xml:space="preserve">6 e </w:t>
      </w:r>
      <w:proofErr w:type="spellStart"/>
      <w:r w:rsidRPr="00EB103A">
        <w:rPr>
          <w:rFonts w:ascii="Century Gothic" w:hAnsi="Century Gothic"/>
          <w:sz w:val="20"/>
          <w:szCs w:val="20"/>
        </w:rPr>
        <w:t>s.m.i.</w:t>
      </w:r>
      <w:proofErr w:type="spellEnd"/>
      <w:r w:rsidRPr="00EB103A">
        <w:rPr>
          <w:rFonts w:ascii="Century Gothic" w:hAnsi="Century Gothic"/>
          <w:sz w:val="20"/>
          <w:szCs w:val="20"/>
        </w:rPr>
        <w:t>:</w:t>
      </w:r>
    </w:p>
    <w:p w14:paraId="2B0AA69B" w14:textId="77777777" w:rsidR="00BA1210" w:rsidRPr="00EB103A" w:rsidRDefault="00BA1210" w:rsidP="00311347">
      <w:pPr>
        <w:numPr>
          <w:ilvl w:val="0"/>
          <w:numId w:val="12"/>
        </w:numPr>
        <w:autoSpaceDE w:val="0"/>
        <w:autoSpaceDN w:val="0"/>
        <w:adjustRightInd w:val="0"/>
        <w:spacing w:after="120" w:line="320" w:lineRule="exact"/>
        <w:ind w:left="714" w:hanging="357"/>
        <w:jc w:val="both"/>
        <w:rPr>
          <w:rFonts w:ascii="Century Gothic" w:hAnsi="Century Gothic"/>
          <w:sz w:val="20"/>
          <w:szCs w:val="20"/>
        </w:rPr>
      </w:pPr>
      <w:r w:rsidRPr="00EB103A">
        <w:rPr>
          <w:rFonts w:ascii="Century Gothic" w:hAnsi="Century Gothic"/>
          <w:sz w:val="20"/>
          <w:szCs w:val="20"/>
        </w:rPr>
        <w:t>che, nell’ambito del raggruppamento temporaneo/consorzio ordinario, l’impresa designata mandataria/capogruppo è: ____________________________</w:t>
      </w:r>
      <w:r>
        <w:rPr>
          <w:rFonts w:ascii="Century Gothic" w:hAnsi="Century Gothic"/>
          <w:sz w:val="20"/>
          <w:szCs w:val="20"/>
        </w:rPr>
        <w:t>________</w:t>
      </w:r>
      <w:r w:rsidRPr="00EB103A">
        <w:rPr>
          <w:rFonts w:ascii="Century Gothic" w:hAnsi="Century Gothic"/>
          <w:sz w:val="20"/>
          <w:szCs w:val="20"/>
        </w:rPr>
        <w:t>_________________________</w:t>
      </w:r>
    </w:p>
    <w:p w14:paraId="52A64380" w14:textId="77777777" w:rsidR="00BA1210" w:rsidRPr="00EB103A" w:rsidRDefault="00BA1210" w:rsidP="00311347">
      <w:pPr>
        <w:numPr>
          <w:ilvl w:val="0"/>
          <w:numId w:val="12"/>
        </w:numPr>
        <w:autoSpaceDE w:val="0"/>
        <w:autoSpaceDN w:val="0"/>
        <w:adjustRightInd w:val="0"/>
        <w:spacing w:after="120" w:line="320" w:lineRule="exact"/>
        <w:ind w:left="714" w:hanging="357"/>
        <w:jc w:val="both"/>
        <w:rPr>
          <w:rFonts w:ascii="Century Gothic" w:hAnsi="Century Gothic"/>
          <w:sz w:val="20"/>
          <w:szCs w:val="20"/>
        </w:rPr>
      </w:pPr>
      <w:r w:rsidRPr="00EB103A">
        <w:rPr>
          <w:rFonts w:ascii="Century Gothic" w:hAnsi="Century Gothic"/>
          <w:sz w:val="20"/>
          <w:szCs w:val="20"/>
        </w:rPr>
        <w:t>che le imprese mandanti sono:</w:t>
      </w:r>
    </w:p>
    <w:p w14:paraId="4F78725F" w14:textId="77777777" w:rsidR="00BA1210" w:rsidRPr="00EB103A" w:rsidRDefault="00BA1210" w:rsidP="00F61089">
      <w:pPr>
        <w:autoSpaceDE w:val="0"/>
        <w:autoSpaceDN w:val="0"/>
        <w:adjustRightInd w:val="0"/>
        <w:spacing w:after="120" w:line="320" w:lineRule="exact"/>
        <w:ind w:left="714"/>
        <w:jc w:val="both"/>
        <w:rPr>
          <w:rFonts w:ascii="Century Gothic" w:hAnsi="Century Gothic"/>
          <w:sz w:val="20"/>
          <w:szCs w:val="20"/>
        </w:rPr>
      </w:pPr>
      <w:r w:rsidRPr="00EB103A">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0"/>
        </w:rPr>
        <w:t>________________________________________________</w:t>
      </w:r>
    </w:p>
    <w:p w14:paraId="5AC87D6D" w14:textId="77777777" w:rsidR="00BA1210" w:rsidRPr="00EB103A" w:rsidRDefault="00BA1210" w:rsidP="00311347">
      <w:pPr>
        <w:numPr>
          <w:ilvl w:val="0"/>
          <w:numId w:val="12"/>
        </w:numPr>
        <w:autoSpaceDE w:val="0"/>
        <w:autoSpaceDN w:val="0"/>
        <w:adjustRightInd w:val="0"/>
        <w:spacing w:after="0" w:line="320" w:lineRule="exact"/>
        <w:jc w:val="both"/>
        <w:rPr>
          <w:rFonts w:ascii="Century Gothic" w:hAnsi="Century Gothic"/>
          <w:sz w:val="20"/>
          <w:szCs w:val="20"/>
        </w:rPr>
      </w:pPr>
      <w:r w:rsidRPr="00EB103A">
        <w:rPr>
          <w:rFonts w:ascii="Century Gothic" w:hAnsi="Century Gothic"/>
          <w:sz w:val="20"/>
          <w:szCs w:val="20"/>
        </w:rPr>
        <w:t>che i lavori saranno così ripartiti:</w:t>
      </w:r>
    </w:p>
    <w:p w14:paraId="5880B369"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5C6FA3CD"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41EBD573"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0F687EC9"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36D4AEFA" w14:textId="77777777" w:rsidR="00BA1210" w:rsidRPr="00EB103A" w:rsidRDefault="00BA1210" w:rsidP="00F61089">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18496B03" w14:textId="77777777" w:rsidR="00BA1210" w:rsidRPr="00EB103A" w:rsidRDefault="00BA1210" w:rsidP="00311347">
      <w:pPr>
        <w:autoSpaceDE w:val="0"/>
        <w:autoSpaceDN w:val="0"/>
        <w:adjustRightInd w:val="0"/>
        <w:spacing w:line="320" w:lineRule="exact"/>
        <w:jc w:val="both"/>
        <w:rPr>
          <w:rFonts w:ascii="Century Gothic" w:hAnsi="Century Gothic"/>
          <w:b/>
          <w:bCs/>
          <w:i/>
          <w:iCs/>
          <w:sz w:val="20"/>
          <w:szCs w:val="20"/>
        </w:rPr>
      </w:pPr>
      <w:r w:rsidRPr="00EB103A">
        <w:rPr>
          <w:rFonts w:ascii="Century Gothic" w:hAnsi="Century Gothic"/>
          <w:b/>
          <w:bCs/>
          <w:i/>
          <w:iCs/>
          <w:sz w:val="20"/>
          <w:szCs w:val="20"/>
        </w:rPr>
        <w:t>(solo per consorzi/raggruppamenti non ancora costituiti)</w:t>
      </w:r>
    </w:p>
    <w:p w14:paraId="539B22C9" w14:textId="77777777" w:rsidR="00BA1210" w:rsidRPr="00EB103A" w:rsidRDefault="00BA1210" w:rsidP="00311347">
      <w:pPr>
        <w:numPr>
          <w:ilvl w:val="0"/>
          <w:numId w:val="11"/>
        </w:numPr>
        <w:autoSpaceDE w:val="0"/>
        <w:autoSpaceDN w:val="0"/>
        <w:adjustRightInd w:val="0"/>
        <w:spacing w:after="0" w:line="320" w:lineRule="exact"/>
        <w:ind w:left="426"/>
        <w:jc w:val="both"/>
        <w:rPr>
          <w:rFonts w:ascii="Century Gothic" w:hAnsi="Century Gothic"/>
          <w:sz w:val="20"/>
          <w:szCs w:val="20"/>
        </w:rPr>
      </w:pPr>
      <w:r w:rsidRPr="00EB103A">
        <w:rPr>
          <w:rFonts w:ascii="Century Gothic" w:hAnsi="Century Gothic"/>
          <w:sz w:val="20"/>
          <w:szCs w:val="20"/>
        </w:rPr>
        <w:t xml:space="preserve">ai sensi e per gli effetti dell'art. </w:t>
      </w:r>
      <w:r w:rsidR="00834895">
        <w:rPr>
          <w:rFonts w:ascii="Century Gothic" w:hAnsi="Century Gothic"/>
          <w:sz w:val="20"/>
          <w:szCs w:val="20"/>
        </w:rPr>
        <w:t>48</w:t>
      </w:r>
      <w:r w:rsidRPr="00EB103A">
        <w:rPr>
          <w:rFonts w:ascii="Century Gothic" w:hAnsi="Century Gothic"/>
          <w:sz w:val="20"/>
          <w:szCs w:val="20"/>
        </w:rPr>
        <w:t xml:space="preserve"> del </w:t>
      </w:r>
      <w:proofErr w:type="spellStart"/>
      <w:r w:rsidRPr="00EB103A">
        <w:rPr>
          <w:rFonts w:ascii="Century Gothic" w:hAnsi="Century Gothic"/>
          <w:sz w:val="20"/>
          <w:szCs w:val="20"/>
        </w:rPr>
        <w:t>D.Lgs.</w:t>
      </w:r>
      <w:proofErr w:type="spellEnd"/>
      <w:r w:rsidRPr="00EB103A">
        <w:rPr>
          <w:rFonts w:ascii="Century Gothic" w:hAnsi="Century Gothic"/>
          <w:sz w:val="20"/>
          <w:szCs w:val="20"/>
        </w:rPr>
        <w:t xml:space="preserve"> n. </w:t>
      </w:r>
      <w:r w:rsidR="00834895">
        <w:rPr>
          <w:rFonts w:ascii="Century Gothic" w:hAnsi="Century Gothic"/>
          <w:sz w:val="20"/>
          <w:szCs w:val="20"/>
        </w:rPr>
        <w:t>50/16</w:t>
      </w:r>
      <w:r w:rsidRPr="00EB103A">
        <w:rPr>
          <w:rFonts w:ascii="Century Gothic" w:hAnsi="Century Gothic"/>
          <w:sz w:val="20"/>
          <w:szCs w:val="20"/>
        </w:rPr>
        <w:t xml:space="preserve"> e </w:t>
      </w:r>
      <w:proofErr w:type="spellStart"/>
      <w:r w:rsidRPr="00EB103A">
        <w:rPr>
          <w:rFonts w:ascii="Century Gothic" w:hAnsi="Century Gothic"/>
          <w:sz w:val="20"/>
          <w:szCs w:val="20"/>
        </w:rPr>
        <w:t>s.m.i.</w:t>
      </w:r>
      <w:proofErr w:type="spellEnd"/>
      <w:r w:rsidRPr="00EB103A">
        <w:rPr>
          <w:rFonts w:ascii="Century Gothic" w:hAnsi="Century Gothic"/>
          <w:sz w:val="20"/>
          <w:szCs w:val="20"/>
        </w:rPr>
        <w:t>:</w:t>
      </w:r>
    </w:p>
    <w:p w14:paraId="01926AEA" w14:textId="77777777" w:rsidR="00BA1210" w:rsidRPr="00EB103A" w:rsidRDefault="00BA1210" w:rsidP="00311347">
      <w:pPr>
        <w:numPr>
          <w:ilvl w:val="0"/>
          <w:numId w:val="17"/>
        </w:numPr>
        <w:autoSpaceDE w:val="0"/>
        <w:autoSpaceDN w:val="0"/>
        <w:adjustRightInd w:val="0"/>
        <w:spacing w:after="120" w:line="320" w:lineRule="exact"/>
        <w:jc w:val="both"/>
        <w:rPr>
          <w:rFonts w:ascii="Century Gothic" w:hAnsi="Century Gothic"/>
          <w:sz w:val="20"/>
          <w:szCs w:val="20"/>
        </w:rPr>
      </w:pPr>
      <w:r w:rsidRPr="00EB103A">
        <w:rPr>
          <w:rFonts w:ascii="Century Gothic" w:hAnsi="Century Gothic"/>
          <w:sz w:val="20"/>
          <w:szCs w:val="20"/>
        </w:rPr>
        <w:t>che, nell’ambito del raggruppamento temporaneo/consorzio ordinario, l’impresa designata mandataria/capogruppo è: _____</w:t>
      </w:r>
      <w:r>
        <w:rPr>
          <w:rFonts w:ascii="Century Gothic" w:hAnsi="Century Gothic"/>
          <w:sz w:val="20"/>
          <w:szCs w:val="20"/>
        </w:rPr>
        <w:t>________</w:t>
      </w:r>
      <w:r w:rsidRPr="00EB103A">
        <w:rPr>
          <w:rFonts w:ascii="Century Gothic" w:hAnsi="Century Gothic"/>
          <w:sz w:val="20"/>
          <w:szCs w:val="20"/>
        </w:rPr>
        <w:t>________________________________________________</w:t>
      </w:r>
    </w:p>
    <w:p w14:paraId="691C4A14" w14:textId="77777777" w:rsidR="00BA1210" w:rsidRPr="00EB103A" w:rsidRDefault="00BA1210" w:rsidP="00311347">
      <w:pPr>
        <w:numPr>
          <w:ilvl w:val="0"/>
          <w:numId w:val="17"/>
        </w:numPr>
        <w:autoSpaceDE w:val="0"/>
        <w:autoSpaceDN w:val="0"/>
        <w:adjustRightInd w:val="0"/>
        <w:spacing w:after="120" w:line="320" w:lineRule="exact"/>
        <w:ind w:left="714" w:hanging="357"/>
        <w:jc w:val="both"/>
        <w:rPr>
          <w:rFonts w:ascii="Century Gothic" w:hAnsi="Century Gothic"/>
          <w:sz w:val="20"/>
          <w:szCs w:val="20"/>
        </w:rPr>
      </w:pPr>
      <w:r w:rsidRPr="00EB103A">
        <w:rPr>
          <w:rFonts w:ascii="Century Gothic" w:hAnsi="Century Gothic"/>
          <w:sz w:val="20"/>
          <w:szCs w:val="20"/>
        </w:rPr>
        <w:t>che le imprese mandanti sono:</w:t>
      </w:r>
    </w:p>
    <w:p w14:paraId="7D52CE82" w14:textId="77777777" w:rsidR="00BA1210" w:rsidRPr="00EB103A" w:rsidRDefault="00BA1210" w:rsidP="00F61089">
      <w:pPr>
        <w:autoSpaceDE w:val="0"/>
        <w:autoSpaceDN w:val="0"/>
        <w:adjustRightInd w:val="0"/>
        <w:spacing w:after="120" w:line="320" w:lineRule="exact"/>
        <w:ind w:left="714"/>
        <w:jc w:val="both"/>
        <w:rPr>
          <w:rFonts w:ascii="Century Gothic" w:hAnsi="Century Gothic"/>
          <w:sz w:val="20"/>
          <w:szCs w:val="20"/>
        </w:rPr>
      </w:pPr>
      <w:r w:rsidRPr="00EB103A">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103A">
        <w:rPr>
          <w:rFonts w:ascii="Century Gothic" w:hAnsi="Century Gothic"/>
          <w:sz w:val="20"/>
          <w:szCs w:val="20"/>
        </w:rPr>
        <w:lastRenderedPageBreak/>
        <w:t>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0"/>
        </w:rPr>
        <w:t>________________________________________________</w:t>
      </w:r>
      <w:r w:rsidRPr="00EB103A">
        <w:rPr>
          <w:rFonts w:ascii="Century Gothic" w:hAnsi="Century Gothic"/>
          <w:sz w:val="20"/>
          <w:szCs w:val="20"/>
        </w:rPr>
        <w:t>_</w:t>
      </w:r>
    </w:p>
    <w:p w14:paraId="6CC95672" w14:textId="77777777" w:rsidR="00BA1210" w:rsidRPr="00EB103A" w:rsidRDefault="00BA1210" w:rsidP="00311347">
      <w:pPr>
        <w:numPr>
          <w:ilvl w:val="0"/>
          <w:numId w:val="17"/>
        </w:numPr>
        <w:autoSpaceDE w:val="0"/>
        <w:autoSpaceDN w:val="0"/>
        <w:adjustRightInd w:val="0"/>
        <w:spacing w:after="0" w:line="320" w:lineRule="exact"/>
        <w:jc w:val="both"/>
        <w:rPr>
          <w:rFonts w:ascii="Century Gothic" w:hAnsi="Century Gothic"/>
          <w:sz w:val="20"/>
          <w:szCs w:val="20"/>
        </w:rPr>
      </w:pPr>
      <w:r w:rsidRPr="00EB103A">
        <w:rPr>
          <w:rFonts w:ascii="Century Gothic" w:hAnsi="Century Gothic"/>
          <w:sz w:val="20"/>
          <w:szCs w:val="20"/>
        </w:rPr>
        <w:t>che i lavori saranno così ripartiti:</w:t>
      </w:r>
    </w:p>
    <w:p w14:paraId="0306521F" w14:textId="77777777" w:rsidR="00BA1210" w:rsidRPr="00EB103A" w:rsidRDefault="00BA1210" w:rsidP="00311347">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248928BC"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3CEC73FD"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562A8A86" w14:textId="77777777" w:rsidR="00BA1210" w:rsidRPr="00EB103A" w:rsidRDefault="00BA1210" w:rsidP="001D1DB4">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391119D0" w14:textId="77777777" w:rsidR="00BA1210" w:rsidRPr="00EB103A" w:rsidRDefault="00BA1210" w:rsidP="00F61089">
      <w:pPr>
        <w:autoSpaceDE w:val="0"/>
        <w:autoSpaceDN w:val="0"/>
        <w:adjustRightInd w:val="0"/>
        <w:spacing w:line="320" w:lineRule="exact"/>
        <w:ind w:left="709"/>
        <w:jc w:val="both"/>
        <w:rPr>
          <w:rFonts w:ascii="Century Gothic" w:hAnsi="Century Gothic"/>
          <w:sz w:val="20"/>
          <w:szCs w:val="20"/>
        </w:rPr>
      </w:pPr>
      <w:r w:rsidRPr="00EB103A">
        <w:rPr>
          <w:rFonts w:ascii="Century Gothic" w:hAnsi="Century Gothic"/>
          <w:sz w:val="20"/>
          <w:szCs w:val="20"/>
        </w:rPr>
        <w:t>Impresa _____________________________categoria___________ per una quota del _________%</w:t>
      </w:r>
    </w:p>
    <w:p w14:paraId="6017FFF3" w14:textId="77777777" w:rsidR="00BA1210" w:rsidRPr="00EB103A" w:rsidRDefault="00BA1210" w:rsidP="00311347">
      <w:pPr>
        <w:numPr>
          <w:ilvl w:val="0"/>
          <w:numId w:val="17"/>
        </w:numPr>
        <w:autoSpaceDE w:val="0"/>
        <w:autoSpaceDN w:val="0"/>
        <w:adjustRightInd w:val="0"/>
        <w:spacing w:after="120" w:line="320" w:lineRule="exact"/>
        <w:ind w:left="714" w:hanging="357"/>
        <w:jc w:val="both"/>
        <w:rPr>
          <w:rFonts w:ascii="Century Gothic" w:hAnsi="Century Gothic"/>
          <w:sz w:val="20"/>
          <w:szCs w:val="20"/>
        </w:rPr>
      </w:pPr>
      <w:r w:rsidRPr="00EB103A">
        <w:rPr>
          <w:rFonts w:ascii="Century Gothic" w:hAnsi="Century Gothic"/>
          <w:sz w:val="20"/>
          <w:szCs w:val="20"/>
        </w:rPr>
        <w:t>di impegnarsi irrevocabilmente, in caso di aggiudicazione dei lavori di cui all’oggetto, a conferire mandato collettivo speciale con rappresentanza all’impresa a tale scopo individuata nella presente dichiarazione, qualificata come capogruppo mandataria, la quale stipulerà il contratto in nome e per conto proprio e delle imprese mandanti; si impegnano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14:paraId="13C300BF" w14:textId="77777777" w:rsidR="00BA1210" w:rsidRPr="00EB103A" w:rsidRDefault="00BA1210" w:rsidP="00311347">
      <w:pPr>
        <w:autoSpaceDE w:val="0"/>
        <w:autoSpaceDN w:val="0"/>
        <w:adjustRightInd w:val="0"/>
        <w:spacing w:line="320" w:lineRule="exact"/>
        <w:jc w:val="both"/>
        <w:rPr>
          <w:rFonts w:ascii="Century Gothic" w:hAnsi="Century Gothic"/>
          <w:b/>
          <w:bCs/>
          <w:i/>
          <w:iCs/>
          <w:sz w:val="20"/>
          <w:szCs w:val="20"/>
        </w:rPr>
      </w:pPr>
      <w:r w:rsidRPr="00EB103A">
        <w:rPr>
          <w:rFonts w:ascii="Century Gothic" w:hAnsi="Century Gothic"/>
          <w:b/>
          <w:bCs/>
          <w:i/>
          <w:iCs/>
          <w:sz w:val="20"/>
          <w:szCs w:val="20"/>
        </w:rPr>
        <w:t xml:space="preserve">(solo per consorzi fra società cooperative o tra imprese artigiane ex art. </w:t>
      </w:r>
      <w:r w:rsidR="00834895">
        <w:rPr>
          <w:rFonts w:ascii="Century Gothic" w:hAnsi="Century Gothic"/>
          <w:b/>
          <w:bCs/>
          <w:i/>
          <w:iCs/>
          <w:sz w:val="20"/>
          <w:szCs w:val="20"/>
        </w:rPr>
        <w:t>45</w:t>
      </w:r>
      <w:r w:rsidRPr="00EB103A">
        <w:rPr>
          <w:rFonts w:ascii="Century Gothic" w:hAnsi="Century Gothic"/>
          <w:b/>
          <w:bCs/>
          <w:i/>
          <w:iCs/>
          <w:sz w:val="20"/>
          <w:szCs w:val="20"/>
        </w:rPr>
        <w:t xml:space="preserve">, comma 1, lettera b), del </w:t>
      </w:r>
      <w:proofErr w:type="spellStart"/>
      <w:r w:rsidRPr="00EB103A">
        <w:rPr>
          <w:rFonts w:ascii="Century Gothic" w:hAnsi="Century Gothic"/>
          <w:b/>
          <w:bCs/>
          <w:i/>
          <w:iCs/>
          <w:sz w:val="20"/>
          <w:szCs w:val="20"/>
        </w:rPr>
        <w:t>D.Lgs.</w:t>
      </w:r>
      <w:proofErr w:type="spellEnd"/>
      <w:r w:rsidRPr="00EB103A">
        <w:rPr>
          <w:rFonts w:ascii="Century Gothic" w:hAnsi="Century Gothic"/>
          <w:b/>
          <w:bCs/>
          <w:i/>
          <w:iCs/>
          <w:sz w:val="20"/>
          <w:szCs w:val="20"/>
        </w:rPr>
        <w:t xml:space="preserve"> n. </w:t>
      </w:r>
      <w:r w:rsidR="00834895">
        <w:rPr>
          <w:rFonts w:ascii="Century Gothic" w:hAnsi="Century Gothic"/>
          <w:b/>
          <w:bCs/>
          <w:i/>
          <w:iCs/>
          <w:sz w:val="20"/>
          <w:szCs w:val="20"/>
        </w:rPr>
        <w:t>50/201</w:t>
      </w:r>
      <w:r w:rsidRPr="00EB103A">
        <w:rPr>
          <w:rFonts w:ascii="Century Gothic" w:hAnsi="Century Gothic"/>
          <w:b/>
          <w:bCs/>
          <w:i/>
          <w:iCs/>
          <w:sz w:val="20"/>
          <w:szCs w:val="20"/>
        </w:rPr>
        <w:t xml:space="preserve">6 e </w:t>
      </w:r>
      <w:proofErr w:type="spellStart"/>
      <w:r w:rsidRPr="00EB103A">
        <w:rPr>
          <w:rFonts w:ascii="Century Gothic" w:hAnsi="Century Gothic"/>
          <w:b/>
          <w:bCs/>
          <w:i/>
          <w:iCs/>
          <w:sz w:val="20"/>
          <w:szCs w:val="20"/>
        </w:rPr>
        <w:t>s.m.i.</w:t>
      </w:r>
      <w:proofErr w:type="spellEnd"/>
      <w:r w:rsidRPr="00EB103A">
        <w:rPr>
          <w:rFonts w:ascii="Century Gothic" w:hAnsi="Century Gothic"/>
          <w:sz w:val="20"/>
          <w:szCs w:val="20"/>
        </w:rPr>
        <w:t xml:space="preserve"> </w:t>
      </w:r>
      <w:r w:rsidRPr="00EB103A">
        <w:rPr>
          <w:rFonts w:ascii="Century Gothic" w:hAnsi="Century Gothic"/>
          <w:b/>
          <w:bCs/>
          <w:i/>
          <w:iCs/>
          <w:sz w:val="20"/>
          <w:szCs w:val="20"/>
        </w:rPr>
        <w:t>esclusi i consorzi stabili e i consorzi ordinari)</w:t>
      </w:r>
    </w:p>
    <w:p w14:paraId="3B004F57" w14:textId="77777777" w:rsidR="00BA1210" w:rsidRPr="00EB103A" w:rsidRDefault="00BA1210" w:rsidP="00F61089">
      <w:pPr>
        <w:numPr>
          <w:ilvl w:val="0"/>
          <w:numId w:val="11"/>
        </w:numPr>
        <w:autoSpaceDE w:val="0"/>
        <w:autoSpaceDN w:val="0"/>
        <w:adjustRightInd w:val="0"/>
        <w:spacing w:after="0" w:line="320" w:lineRule="exact"/>
        <w:ind w:left="426"/>
        <w:jc w:val="both"/>
        <w:rPr>
          <w:rFonts w:ascii="Century Gothic" w:hAnsi="Century Gothic"/>
          <w:sz w:val="20"/>
          <w:szCs w:val="20"/>
        </w:rPr>
      </w:pPr>
      <w:r w:rsidRPr="00EB103A">
        <w:rPr>
          <w:rFonts w:ascii="Century Gothic" w:hAnsi="Century Gothic"/>
          <w:sz w:val="20"/>
          <w:szCs w:val="20"/>
        </w:rPr>
        <w:t xml:space="preserve">ai sensi dell’art. </w:t>
      </w:r>
      <w:r w:rsidR="00834895">
        <w:rPr>
          <w:rFonts w:ascii="Century Gothic" w:hAnsi="Century Gothic"/>
          <w:sz w:val="20"/>
          <w:szCs w:val="20"/>
        </w:rPr>
        <w:t>48</w:t>
      </w:r>
      <w:r w:rsidRPr="00EB103A">
        <w:rPr>
          <w:rFonts w:ascii="Century Gothic" w:hAnsi="Century Gothic"/>
          <w:sz w:val="20"/>
          <w:szCs w:val="20"/>
        </w:rPr>
        <w:t>, c</w:t>
      </w:r>
      <w:r w:rsidR="0009403B">
        <w:rPr>
          <w:rFonts w:ascii="Century Gothic" w:hAnsi="Century Gothic"/>
          <w:sz w:val="20"/>
          <w:szCs w:val="20"/>
        </w:rPr>
        <w:t>.</w:t>
      </w:r>
      <w:r w:rsidR="00834895">
        <w:rPr>
          <w:rFonts w:ascii="Century Gothic" w:hAnsi="Century Gothic"/>
          <w:sz w:val="20"/>
          <w:szCs w:val="20"/>
        </w:rPr>
        <w:t xml:space="preserve"> 7 </w:t>
      </w:r>
      <w:r w:rsidRPr="00EB103A">
        <w:rPr>
          <w:rFonts w:ascii="Century Gothic" w:hAnsi="Century Gothic"/>
          <w:sz w:val="20"/>
          <w:szCs w:val="20"/>
        </w:rPr>
        <w:t xml:space="preserve">del </w:t>
      </w:r>
      <w:proofErr w:type="spellStart"/>
      <w:r w:rsidRPr="00EB103A">
        <w:rPr>
          <w:rFonts w:ascii="Century Gothic" w:hAnsi="Century Gothic"/>
          <w:sz w:val="20"/>
          <w:szCs w:val="20"/>
        </w:rPr>
        <w:t>D.Lgs.</w:t>
      </w:r>
      <w:proofErr w:type="spellEnd"/>
      <w:r w:rsidRPr="00EB103A">
        <w:rPr>
          <w:rFonts w:ascii="Century Gothic" w:hAnsi="Century Gothic"/>
          <w:sz w:val="20"/>
          <w:szCs w:val="20"/>
        </w:rPr>
        <w:t xml:space="preserve"> n. </w:t>
      </w:r>
      <w:r w:rsidR="00834895">
        <w:rPr>
          <w:rFonts w:ascii="Century Gothic" w:hAnsi="Century Gothic"/>
          <w:sz w:val="20"/>
          <w:szCs w:val="20"/>
        </w:rPr>
        <w:t>50/201</w:t>
      </w:r>
      <w:r w:rsidRPr="00EB103A">
        <w:rPr>
          <w:rFonts w:ascii="Century Gothic" w:hAnsi="Century Gothic"/>
          <w:sz w:val="20"/>
          <w:szCs w:val="20"/>
        </w:rPr>
        <w:t xml:space="preserve">6 e </w:t>
      </w:r>
      <w:proofErr w:type="spellStart"/>
      <w:r w:rsidRPr="00EB103A">
        <w:rPr>
          <w:rFonts w:ascii="Century Gothic" w:hAnsi="Century Gothic"/>
          <w:sz w:val="20"/>
          <w:szCs w:val="20"/>
        </w:rPr>
        <w:t>s.m.i.</w:t>
      </w:r>
      <w:proofErr w:type="spellEnd"/>
      <w:r w:rsidRPr="00EB103A">
        <w:rPr>
          <w:rFonts w:ascii="Century Gothic" w:hAnsi="Century Gothic"/>
          <w:sz w:val="20"/>
          <w:szCs w:val="20"/>
        </w:rPr>
        <w:t>, che questo consorzio fra società cooperative / tra imprese artigiane concorre per i seguenti consorziati (</w:t>
      </w:r>
      <w:r w:rsidRPr="00EB103A">
        <w:rPr>
          <w:rFonts w:ascii="Century Gothic" w:hAnsi="Century Gothic"/>
          <w:i/>
          <w:sz w:val="20"/>
          <w:szCs w:val="20"/>
        </w:rPr>
        <w:t>indicare ragione sociale, sede, codice fiscale e partita IVA</w:t>
      </w:r>
      <w:r w:rsidRPr="00EB103A">
        <w:rPr>
          <w:rFonts w:ascii="Century Gothic" w:hAnsi="Century Gothic"/>
          <w:sz w:val="20"/>
          <w:szCs w:val="20"/>
        </w:rPr>
        <w:t>):</w:t>
      </w:r>
    </w:p>
    <w:p w14:paraId="15F0A00A" w14:textId="77777777" w:rsidR="00BA1210" w:rsidRPr="00EB103A" w:rsidRDefault="00BA1210" w:rsidP="007318E7">
      <w:pPr>
        <w:autoSpaceDE w:val="0"/>
        <w:autoSpaceDN w:val="0"/>
        <w:adjustRightInd w:val="0"/>
        <w:spacing w:after="120" w:line="320" w:lineRule="exact"/>
        <w:ind w:left="714"/>
        <w:jc w:val="both"/>
        <w:rPr>
          <w:rFonts w:ascii="Century Gothic" w:hAnsi="Century Gothic"/>
          <w:sz w:val="20"/>
          <w:szCs w:val="20"/>
        </w:rPr>
      </w:pPr>
      <w:r w:rsidRPr="00EB103A">
        <w:rPr>
          <w:rFonts w:ascii="Century Gothic" w:hAnsi="Century Gothic"/>
          <w:sz w:val="20"/>
          <w:szCs w:val="20"/>
        </w:rPr>
        <w:t>_____________________________</w:t>
      </w:r>
      <w:r>
        <w:rPr>
          <w:rFonts w:ascii="Century Gothic" w:hAnsi="Century Gothic"/>
          <w:sz w:val="20"/>
          <w:szCs w:val="20"/>
        </w:rPr>
        <w:t>_____________</w:t>
      </w:r>
      <w:r w:rsidRPr="00EB103A">
        <w:rPr>
          <w:rFonts w:ascii="Century Gothic" w:hAnsi="Century Gothic"/>
          <w:sz w:val="20"/>
          <w:szCs w:val="20"/>
        </w:rPr>
        <w:t>_______________________________________________</w:t>
      </w:r>
    </w:p>
    <w:p w14:paraId="4B385488" w14:textId="77777777" w:rsidR="00BA1210" w:rsidRDefault="00BA1210" w:rsidP="007318E7">
      <w:pPr>
        <w:autoSpaceDE w:val="0"/>
        <w:autoSpaceDN w:val="0"/>
        <w:adjustRightInd w:val="0"/>
        <w:spacing w:after="120" w:line="320" w:lineRule="exact"/>
        <w:ind w:left="714"/>
        <w:jc w:val="both"/>
        <w:rPr>
          <w:rFonts w:ascii="Century Gothic" w:hAnsi="Century Gothic"/>
          <w:sz w:val="20"/>
          <w:szCs w:val="20"/>
        </w:rPr>
      </w:pPr>
      <w:r w:rsidRPr="00EB103A">
        <w:rPr>
          <w:rFonts w:ascii="Century Gothic" w:hAnsi="Century Gothic"/>
          <w:sz w:val="20"/>
          <w:szCs w:val="20"/>
        </w:rPr>
        <w:t>__</w:t>
      </w: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103A">
        <w:rPr>
          <w:rFonts w:ascii="Century Gothic" w:hAnsi="Century Gothic"/>
          <w:sz w:val="20"/>
          <w:szCs w:val="20"/>
        </w:rPr>
        <w:t>__________________________________________</w:t>
      </w:r>
      <w:r>
        <w:rPr>
          <w:rFonts w:ascii="Century Gothic" w:hAnsi="Century Gothic"/>
          <w:sz w:val="20"/>
          <w:szCs w:val="20"/>
        </w:rPr>
        <w:t>_______________________</w:t>
      </w:r>
    </w:p>
    <w:p w14:paraId="4B0FC863" w14:textId="77777777" w:rsidR="00BA1210" w:rsidRPr="00EB103A" w:rsidRDefault="00BA1210" w:rsidP="00311347">
      <w:pPr>
        <w:autoSpaceDE w:val="0"/>
        <w:autoSpaceDN w:val="0"/>
        <w:adjustRightInd w:val="0"/>
        <w:spacing w:line="240" w:lineRule="exact"/>
        <w:jc w:val="both"/>
        <w:rPr>
          <w:rFonts w:ascii="Century Gothic" w:hAnsi="Century Gothic"/>
          <w:b/>
          <w:bCs/>
          <w:i/>
          <w:iCs/>
          <w:sz w:val="20"/>
          <w:szCs w:val="20"/>
        </w:rPr>
      </w:pPr>
      <w:r w:rsidRPr="00EB103A">
        <w:rPr>
          <w:rFonts w:ascii="Century Gothic" w:hAnsi="Century Gothic"/>
          <w:b/>
          <w:bCs/>
          <w:i/>
          <w:iCs/>
          <w:sz w:val="20"/>
          <w:szCs w:val="20"/>
        </w:rPr>
        <w:t xml:space="preserve"> [in alternativa al punto precedente, solo per consorzi stabili ex artt. </w:t>
      </w:r>
      <w:r w:rsidR="00834895">
        <w:rPr>
          <w:rFonts w:ascii="Century Gothic" w:hAnsi="Century Gothic"/>
          <w:b/>
          <w:bCs/>
          <w:i/>
          <w:iCs/>
          <w:sz w:val="20"/>
          <w:szCs w:val="20"/>
        </w:rPr>
        <w:t>45</w:t>
      </w:r>
      <w:r w:rsidRPr="00EB103A">
        <w:rPr>
          <w:rFonts w:ascii="Century Gothic" w:hAnsi="Century Gothic"/>
          <w:b/>
          <w:bCs/>
          <w:i/>
          <w:iCs/>
          <w:sz w:val="20"/>
          <w:szCs w:val="20"/>
        </w:rPr>
        <w:t xml:space="preserve">, comma 1, lettera c), </w:t>
      </w:r>
      <w:r w:rsidR="00834895">
        <w:rPr>
          <w:rFonts w:ascii="Century Gothic" w:hAnsi="Century Gothic"/>
          <w:b/>
          <w:bCs/>
          <w:i/>
          <w:iCs/>
          <w:sz w:val="20"/>
          <w:szCs w:val="20"/>
        </w:rPr>
        <w:t>47</w:t>
      </w:r>
      <w:r w:rsidRPr="00EB103A">
        <w:rPr>
          <w:rFonts w:ascii="Century Gothic" w:hAnsi="Century Gothic"/>
          <w:b/>
          <w:bCs/>
          <w:i/>
          <w:iCs/>
          <w:sz w:val="20"/>
          <w:szCs w:val="20"/>
        </w:rPr>
        <w:t xml:space="preserve"> e </w:t>
      </w:r>
      <w:r w:rsidR="00834895">
        <w:rPr>
          <w:rFonts w:ascii="Century Gothic" w:hAnsi="Century Gothic"/>
          <w:b/>
          <w:bCs/>
          <w:i/>
          <w:iCs/>
          <w:sz w:val="20"/>
          <w:szCs w:val="20"/>
        </w:rPr>
        <w:t>48</w:t>
      </w:r>
      <w:r w:rsidRPr="00EB103A">
        <w:rPr>
          <w:rFonts w:ascii="Century Gothic" w:hAnsi="Century Gothic"/>
          <w:b/>
          <w:bCs/>
          <w:i/>
          <w:iCs/>
          <w:sz w:val="20"/>
          <w:szCs w:val="20"/>
        </w:rPr>
        <w:t xml:space="preserve">, del </w:t>
      </w:r>
      <w:proofErr w:type="spellStart"/>
      <w:r w:rsidRPr="00EB103A">
        <w:rPr>
          <w:rFonts w:ascii="Century Gothic" w:hAnsi="Century Gothic"/>
          <w:b/>
          <w:bCs/>
          <w:i/>
          <w:iCs/>
          <w:sz w:val="20"/>
          <w:szCs w:val="20"/>
        </w:rPr>
        <w:t>D.Lgs.</w:t>
      </w:r>
      <w:proofErr w:type="spellEnd"/>
      <w:r w:rsidRPr="00EB103A">
        <w:rPr>
          <w:rFonts w:ascii="Century Gothic" w:hAnsi="Century Gothic"/>
          <w:b/>
          <w:bCs/>
          <w:i/>
          <w:iCs/>
          <w:sz w:val="20"/>
          <w:szCs w:val="20"/>
        </w:rPr>
        <w:t xml:space="preserve"> n. </w:t>
      </w:r>
      <w:r w:rsidR="00834895">
        <w:rPr>
          <w:rFonts w:ascii="Century Gothic" w:hAnsi="Century Gothic"/>
          <w:b/>
          <w:bCs/>
          <w:i/>
          <w:iCs/>
          <w:sz w:val="20"/>
          <w:szCs w:val="20"/>
        </w:rPr>
        <w:t>50/201</w:t>
      </w:r>
      <w:r w:rsidRPr="00EB103A">
        <w:rPr>
          <w:rFonts w:ascii="Century Gothic" w:hAnsi="Century Gothic"/>
          <w:b/>
          <w:bCs/>
          <w:i/>
          <w:iCs/>
          <w:sz w:val="20"/>
          <w:szCs w:val="20"/>
        </w:rPr>
        <w:t xml:space="preserve">6 e </w:t>
      </w:r>
      <w:proofErr w:type="spellStart"/>
      <w:r w:rsidRPr="00EB103A">
        <w:rPr>
          <w:rFonts w:ascii="Century Gothic" w:hAnsi="Century Gothic"/>
          <w:b/>
          <w:bCs/>
          <w:i/>
          <w:iCs/>
          <w:sz w:val="20"/>
          <w:szCs w:val="20"/>
        </w:rPr>
        <w:t>s.m.i.</w:t>
      </w:r>
      <w:proofErr w:type="spellEnd"/>
      <w:r w:rsidRPr="00EB103A">
        <w:rPr>
          <w:rFonts w:ascii="Century Gothic" w:hAnsi="Century Gothic"/>
          <w:b/>
          <w:bCs/>
          <w:i/>
          <w:iCs/>
          <w:sz w:val="20"/>
          <w:szCs w:val="20"/>
        </w:rPr>
        <w:t>]</w:t>
      </w:r>
    </w:p>
    <w:p w14:paraId="378755C8" w14:textId="77777777" w:rsidR="00BA1210" w:rsidRPr="00EB103A" w:rsidRDefault="00BA1210" w:rsidP="00F61089">
      <w:pPr>
        <w:numPr>
          <w:ilvl w:val="0"/>
          <w:numId w:val="11"/>
        </w:numPr>
        <w:autoSpaceDE w:val="0"/>
        <w:autoSpaceDN w:val="0"/>
        <w:adjustRightInd w:val="0"/>
        <w:spacing w:after="0" w:line="320" w:lineRule="exact"/>
        <w:ind w:left="426"/>
        <w:jc w:val="both"/>
        <w:rPr>
          <w:rFonts w:ascii="Century Gothic" w:hAnsi="Century Gothic"/>
          <w:sz w:val="20"/>
          <w:szCs w:val="20"/>
        </w:rPr>
      </w:pPr>
      <w:r w:rsidRPr="00EB103A">
        <w:rPr>
          <w:rFonts w:ascii="Century Gothic" w:hAnsi="Century Gothic"/>
          <w:sz w:val="20"/>
          <w:szCs w:val="20"/>
        </w:rPr>
        <w:t xml:space="preserve">ai sensi degli artt. </w:t>
      </w:r>
      <w:r w:rsidR="00834895">
        <w:rPr>
          <w:rFonts w:ascii="Century Gothic" w:hAnsi="Century Gothic"/>
          <w:sz w:val="20"/>
          <w:szCs w:val="20"/>
        </w:rPr>
        <w:t>47 e 48</w:t>
      </w:r>
      <w:r w:rsidRPr="00EB103A">
        <w:rPr>
          <w:rFonts w:ascii="Century Gothic" w:hAnsi="Century Gothic"/>
          <w:sz w:val="20"/>
          <w:szCs w:val="20"/>
        </w:rPr>
        <w:t xml:space="preserve"> del </w:t>
      </w:r>
      <w:proofErr w:type="spellStart"/>
      <w:r w:rsidRPr="00EB103A">
        <w:rPr>
          <w:rFonts w:ascii="Century Gothic" w:hAnsi="Century Gothic"/>
          <w:sz w:val="20"/>
          <w:szCs w:val="20"/>
        </w:rPr>
        <w:t>D.Lgs.</w:t>
      </w:r>
      <w:proofErr w:type="spellEnd"/>
      <w:r w:rsidRPr="00EB103A">
        <w:rPr>
          <w:rFonts w:ascii="Century Gothic" w:hAnsi="Century Gothic"/>
          <w:sz w:val="20"/>
          <w:szCs w:val="20"/>
        </w:rPr>
        <w:t xml:space="preserve"> n. </w:t>
      </w:r>
      <w:r w:rsidR="00834895">
        <w:rPr>
          <w:rFonts w:ascii="Century Gothic" w:hAnsi="Century Gothic"/>
          <w:sz w:val="20"/>
          <w:szCs w:val="20"/>
        </w:rPr>
        <w:t>50/201</w:t>
      </w:r>
      <w:r w:rsidRPr="00EB103A">
        <w:rPr>
          <w:rFonts w:ascii="Century Gothic" w:hAnsi="Century Gothic"/>
          <w:sz w:val="20"/>
          <w:szCs w:val="20"/>
        </w:rPr>
        <w:t xml:space="preserve">6 e </w:t>
      </w:r>
      <w:proofErr w:type="spellStart"/>
      <w:r w:rsidRPr="00EB103A">
        <w:rPr>
          <w:rFonts w:ascii="Century Gothic" w:hAnsi="Century Gothic"/>
          <w:sz w:val="20"/>
          <w:szCs w:val="20"/>
        </w:rPr>
        <w:t>s.m.i.</w:t>
      </w:r>
      <w:proofErr w:type="spellEnd"/>
      <w:r w:rsidRPr="00EB103A">
        <w:rPr>
          <w:rFonts w:ascii="Century Gothic" w:hAnsi="Century Gothic"/>
          <w:sz w:val="20"/>
          <w:szCs w:val="20"/>
        </w:rPr>
        <w:t>, che questo consorzio stabile concorre:</w:t>
      </w:r>
    </w:p>
    <w:p w14:paraId="5DF2AF00" w14:textId="77777777" w:rsidR="00BA1210" w:rsidRPr="00EB103A" w:rsidRDefault="00BA1210" w:rsidP="00311347">
      <w:pPr>
        <w:autoSpaceDE w:val="0"/>
        <w:autoSpaceDN w:val="0"/>
        <w:adjustRightInd w:val="0"/>
        <w:spacing w:after="120" w:line="320" w:lineRule="exact"/>
        <w:ind w:firstLine="709"/>
        <w:jc w:val="both"/>
        <w:rPr>
          <w:rFonts w:ascii="Century Gothic" w:hAnsi="Century Gothic"/>
          <w:sz w:val="20"/>
          <w:szCs w:val="20"/>
        </w:rPr>
      </w:pPr>
      <w:r w:rsidRPr="00CD3A31">
        <w:rPr>
          <w:rFonts w:ascii="Century Gothic" w:hAnsi="Century Gothic"/>
          <w:b/>
          <w:bCs/>
          <w:sz w:val="32"/>
          <w:szCs w:val="32"/>
        </w:rPr>
        <w:t>□</w:t>
      </w:r>
      <w:r w:rsidRPr="00EB103A">
        <w:rPr>
          <w:rFonts w:ascii="Century Gothic" w:hAnsi="Century Gothic"/>
          <w:sz w:val="20"/>
          <w:szCs w:val="20"/>
        </w:rPr>
        <w:tab/>
        <w:t xml:space="preserve">in proprio; </w:t>
      </w:r>
    </w:p>
    <w:p w14:paraId="42306891" w14:textId="77777777" w:rsidR="00BA1210" w:rsidRPr="00EB103A" w:rsidRDefault="00BA1210" w:rsidP="00311347">
      <w:pPr>
        <w:autoSpaceDE w:val="0"/>
        <w:autoSpaceDN w:val="0"/>
        <w:adjustRightInd w:val="0"/>
        <w:spacing w:after="120" w:line="320" w:lineRule="exact"/>
        <w:jc w:val="both"/>
        <w:rPr>
          <w:rFonts w:ascii="Century Gothic" w:hAnsi="Century Gothic"/>
          <w:i/>
          <w:sz w:val="20"/>
          <w:szCs w:val="20"/>
        </w:rPr>
      </w:pPr>
      <w:r w:rsidRPr="00EB103A">
        <w:rPr>
          <w:rFonts w:ascii="Century Gothic" w:hAnsi="Century Gothic"/>
          <w:i/>
          <w:sz w:val="20"/>
          <w:szCs w:val="20"/>
        </w:rPr>
        <w:t xml:space="preserve">oppure </w:t>
      </w:r>
    </w:p>
    <w:p w14:paraId="56286D26" w14:textId="77777777" w:rsidR="00BA1210" w:rsidRPr="00EB103A" w:rsidRDefault="00BA1210" w:rsidP="00311347">
      <w:pPr>
        <w:autoSpaceDE w:val="0"/>
        <w:autoSpaceDN w:val="0"/>
        <w:adjustRightInd w:val="0"/>
        <w:spacing w:after="120" w:line="320" w:lineRule="exact"/>
        <w:ind w:firstLine="709"/>
        <w:jc w:val="both"/>
        <w:rPr>
          <w:rFonts w:ascii="Century Gothic" w:hAnsi="Century Gothic"/>
          <w:sz w:val="20"/>
          <w:szCs w:val="20"/>
        </w:rPr>
      </w:pPr>
      <w:r w:rsidRPr="00CD3A31">
        <w:rPr>
          <w:rFonts w:ascii="Century Gothic" w:hAnsi="Century Gothic"/>
          <w:b/>
          <w:bCs/>
          <w:sz w:val="32"/>
          <w:szCs w:val="32"/>
        </w:rPr>
        <w:t>□</w:t>
      </w:r>
      <w:r w:rsidRPr="00EB103A">
        <w:rPr>
          <w:rFonts w:ascii="Century Gothic" w:hAnsi="Century Gothic"/>
          <w:sz w:val="20"/>
          <w:szCs w:val="20"/>
        </w:rPr>
        <w:tab/>
        <w:t xml:space="preserve">per conto di tutti gli </w:t>
      </w:r>
      <w:r>
        <w:rPr>
          <w:rFonts w:ascii="Century Gothic" w:hAnsi="Century Gothic"/>
          <w:sz w:val="20"/>
          <w:szCs w:val="20"/>
        </w:rPr>
        <w:t>operatori economici consorziati</w:t>
      </w:r>
    </w:p>
    <w:p w14:paraId="67F028EA" w14:textId="77777777" w:rsidR="00BA1210" w:rsidRPr="00EB103A" w:rsidRDefault="00BA1210" w:rsidP="00311347">
      <w:pPr>
        <w:autoSpaceDE w:val="0"/>
        <w:autoSpaceDN w:val="0"/>
        <w:adjustRightInd w:val="0"/>
        <w:spacing w:after="120" w:line="320" w:lineRule="exact"/>
        <w:jc w:val="both"/>
        <w:rPr>
          <w:rFonts w:ascii="Century Gothic" w:hAnsi="Century Gothic"/>
          <w:i/>
          <w:sz w:val="20"/>
          <w:szCs w:val="20"/>
        </w:rPr>
      </w:pPr>
      <w:r w:rsidRPr="00EB103A">
        <w:rPr>
          <w:rFonts w:ascii="Century Gothic" w:hAnsi="Century Gothic"/>
          <w:i/>
          <w:sz w:val="20"/>
          <w:szCs w:val="20"/>
        </w:rPr>
        <w:lastRenderedPageBreak/>
        <w:t xml:space="preserve">oppure </w:t>
      </w:r>
    </w:p>
    <w:p w14:paraId="035E783F" w14:textId="77777777" w:rsidR="00BA1210" w:rsidRPr="00EB103A" w:rsidRDefault="00BA1210" w:rsidP="00311347">
      <w:pPr>
        <w:autoSpaceDE w:val="0"/>
        <w:autoSpaceDN w:val="0"/>
        <w:adjustRightInd w:val="0"/>
        <w:spacing w:after="120" w:line="320" w:lineRule="exact"/>
        <w:ind w:firstLine="709"/>
        <w:jc w:val="both"/>
        <w:rPr>
          <w:rFonts w:ascii="Century Gothic" w:hAnsi="Century Gothic"/>
          <w:sz w:val="20"/>
          <w:szCs w:val="20"/>
        </w:rPr>
      </w:pPr>
      <w:r w:rsidRPr="00CD3A31">
        <w:rPr>
          <w:rFonts w:ascii="Century Gothic" w:hAnsi="Century Gothic"/>
          <w:b/>
          <w:bCs/>
          <w:sz w:val="32"/>
          <w:szCs w:val="32"/>
        </w:rPr>
        <w:t>□</w:t>
      </w:r>
      <w:r w:rsidRPr="00EB103A">
        <w:rPr>
          <w:rFonts w:ascii="Century Gothic" w:hAnsi="Century Gothic"/>
          <w:sz w:val="20"/>
          <w:szCs w:val="20"/>
        </w:rPr>
        <w:tab/>
        <w:t>per conto dei seguenti operatori economici consorziati:</w:t>
      </w:r>
    </w:p>
    <w:p w14:paraId="5A37B731" w14:textId="77777777" w:rsidR="00BA1210" w:rsidRDefault="00BA1210" w:rsidP="007318E7">
      <w:pPr>
        <w:autoSpaceDE w:val="0"/>
        <w:autoSpaceDN w:val="0"/>
        <w:adjustRightInd w:val="0"/>
        <w:spacing w:after="120" w:line="320" w:lineRule="exact"/>
        <w:ind w:left="714"/>
        <w:jc w:val="both"/>
        <w:rPr>
          <w:rFonts w:ascii="Century Gothic" w:hAnsi="Century Gothic"/>
          <w:sz w:val="20"/>
          <w:szCs w:val="20"/>
        </w:rPr>
      </w:pPr>
      <w:r w:rsidRPr="00EB103A">
        <w:rPr>
          <w:rFonts w:ascii="Century Gothic" w:hAnsi="Century Gothic"/>
          <w:sz w:val="20"/>
          <w:szCs w:val="20"/>
        </w:rPr>
        <w:t>__</w:t>
      </w: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7BB662" w14:textId="06613B9A" w:rsidR="00BA1210" w:rsidRDefault="00BA1210" w:rsidP="000945C5">
      <w:pPr>
        <w:widowControl w:val="0"/>
        <w:autoSpaceDE w:val="0"/>
        <w:autoSpaceDN w:val="0"/>
        <w:adjustRightInd w:val="0"/>
        <w:spacing w:before="120" w:after="240" w:line="360" w:lineRule="exact"/>
        <w:ind w:left="567" w:hanging="567"/>
        <w:jc w:val="both"/>
        <w:rPr>
          <w:rFonts w:ascii="Century Gothic" w:hAnsi="Century Gothic"/>
          <w:b/>
          <w:sz w:val="20"/>
          <w:szCs w:val="20"/>
        </w:rPr>
      </w:pPr>
      <w:r>
        <w:rPr>
          <w:rFonts w:ascii="Century Gothic" w:hAnsi="Century Gothic" w:cs="Arial"/>
          <w:b/>
          <w:bCs/>
          <w:sz w:val="20"/>
          <w:szCs w:val="20"/>
        </w:rPr>
        <w:t>I</w:t>
      </w:r>
      <w:r w:rsidRPr="00EB103A">
        <w:rPr>
          <w:rFonts w:ascii="Century Gothic" w:hAnsi="Century Gothic" w:cs="Arial"/>
          <w:b/>
          <w:bCs/>
          <w:sz w:val="20"/>
          <w:szCs w:val="20"/>
        </w:rPr>
        <w:t>I.</w:t>
      </w:r>
      <w:r w:rsidRPr="00EB103A">
        <w:rPr>
          <w:rFonts w:ascii="Century Gothic" w:hAnsi="Century Gothic" w:cs="Arial"/>
          <w:b/>
          <w:bCs/>
          <w:sz w:val="20"/>
          <w:szCs w:val="20"/>
        </w:rPr>
        <w:tab/>
      </w:r>
      <w:r>
        <w:rPr>
          <w:rFonts w:ascii="Century Gothic" w:hAnsi="Century Gothic"/>
          <w:b/>
          <w:sz w:val="20"/>
          <w:szCs w:val="20"/>
        </w:rPr>
        <w:t xml:space="preserve">AFFIDAMENTO </w:t>
      </w:r>
      <w:r w:rsidRPr="00EB103A">
        <w:rPr>
          <w:rFonts w:ascii="Century Gothic" w:hAnsi="Century Gothic"/>
          <w:b/>
          <w:sz w:val="20"/>
          <w:szCs w:val="20"/>
        </w:rPr>
        <w:t>PROGETTAZIONE</w:t>
      </w:r>
      <w:r w:rsidR="00062079">
        <w:rPr>
          <w:rFonts w:ascii="Century Gothic" w:hAnsi="Century Gothic"/>
          <w:b/>
          <w:sz w:val="20"/>
          <w:szCs w:val="20"/>
        </w:rPr>
        <w:t xml:space="preserve"> e SERVIZI TECNICI</w:t>
      </w:r>
    </w:p>
    <w:p w14:paraId="7310906F" w14:textId="77777777" w:rsidR="00BA1210" w:rsidRDefault="00BA1210" w:rsidP="000945C5">
      <w:pPr>
        <w:widowControl w:val="0"/>
        <w:autoSpaceDE w:val="0"/>
        <w:autoSpaceDN w:val="0"/>
        <w:adjustRightInd w:val="0"/>
        <w:spacing w:before="120" w:after="240" w:line="360" w:lineRule="exact"/>
        <w:ind w:left="567" w:hanging="567"/>
        <w:jc w:val="center"/>
        <w:rPr>
          <w:rFonts w:ascii="Century Gothic" w:hAnsi="Century Gothic"/>
          <w:b/>
          <w:sz w:val="20"/>
          <w:szCs w:val="20"/>
        </w:rPr>
      </w:pPr>
      <w:r w:rsidRPr="000945C5">
        <w:rPr>
          <w:rFonts w:ascii="Century Gothic" w:hAnsi="Century Gothic"/>
          <w:b/>
          <w:bCs/>
          <w:sz w:val="20"/>
          <w:szCs w:val="20"/>
        </w:rPr>
        <w:t xml:space="preserve"> </w:t>
      </w:r>
      <w:r w:rsidRPr="00EB103A">
        <w:rPr>
          <w:rFonts w:ascii="Century Gothic" w:hAnsi="Century Gothic"/>
          <w:b/>
          <w:bCs/>
          <w:sz w:val="20"/>
          <w:szCs w:val="20"/>
        </w:rPr>
        <w:t>DICHIARA/NO</w:t>
      </w:r>
    </w:p>
    <w:p w14:paraId="5D81F36D" w14:textId="777D2C8C" w:rsidR="00BA1210" w:rsidRPr="00EB103A" w:rsidRDefault="00BA1210" w:rsidP="00311347">
      <w:pPr>
        <w:tabs>
          <w:tab w:val="num" w:pos="720"/>
        </w:tabs>
        <w:spacing w:after="120" w:line="360" w:lineRule="auto"/>
        <w:jc w:val="both"/>
        <w:rPr>
          <w:rFonts w:ascii="Century Gothic" w:hAnsi="Century Gothic"/>
          <w:sz w:val="20"/>
          <w:szCs w:val="20"/>
        </w:rPr>
      </w:pPr>
      <w:r w:rsidRPr="00EB103A">
        <w:rPr>
          <w:rFonts w:ascii="Century Gothic" w:hAnsi="Century Gothic"/>
          <w:sz w:val="20"/>
          <w:szCs w:val="20"/>
        </w:rPr>
        <w:t xml:space="preserve">che la progettazione </w:t>
      </w:r>
      <w:r w:rsidR="00062079">
        <w:rPr>
          <w:rFonts w:ascii="Century Gothic" w:hAnsi="Century Gothic"/>
          <w:sz w:val="20"/>
          <w:szCs w:val="20"/>
        </w:rPr>
        <w:t xml:space="preserve">definitiva ed </w:t>
      </w:r>
      <w:r w:rsidRPr="00EB103A">
        <w:rPr>
          <w:rFonts w:ascii="Century Gothic" w:hAnsi="Century Gothic"/>
          <w:sz w:val="20"/>
          <w:szCs w:val="20"/>
        </w:rPr>
        <w:t>esecutiva è affidata:</w:t>
      </w:r>
    </w:p>
    <w:p w14:paraId="5D64753D" w14:textId="77777777" w:rsidR="00BA1210" w:rsidRPr="00EB103A" w:rsidRDefault="00BA1210" w:rsidP="00CD3A31">
      <w:pPr>
        <w:widowControl w:val="0"/>
        <w:numPr>
          <w:ilvl w:val="0"/>
          <w:numId w:val="8"/>
        </w:numPr>
        <w:tabs>
          <w:tab w:val="num" w:pos="720"/>
        </w:tabs>
        <w:overflowPunct w:val="0"/>
        <w:autoSpaceDE w:val="0"/>
        <w:autoSpaceDN w:val="0"/>
        <w:adjustRightInd w:val="0"/>
        <w:spacing w:before="60" w:after="240" w:line="360" w:lineRule="exact"/>
        <w:ind w:left="714" w:hanging="357"/>
        <w:jc w:val="both"/>
        <w:textAlignment w:val="baseline"/>
        <w:rPr>
          <w:rFonts w:ascii="Century Gothic" w:hAnsi="Century Gothic"/>
          <w:sz w:val="20"/>
          <w:szCs w:val="20"/>
        </w:rPr>
      </w:pPr>
      <w:r w:rsidRPr="00EB103A">
        <w:rPr>
          <w:rFonts w:ascii="Century Gothic" w:hAnsi="Century Gothic"/>
          <w:sz w:val="20"/>
          <w:szCs w:val="20"/>
        </w:rPr>
        <w:t xml:space="preserve"> al proprio staff tecnico, essendo l’impresa ……………………………</w:t>
      </w:r>
      <w:proofErr w:type="gramStart"/>
      <w:r w:rsidRPr="00EB103A">
        <w:rPr>
          <w:rFonts w:ascii="Century Gothic" w:hAnsi="Century Gothic"/>
          <w:sz w:val="20"/>
          <w:szCs w:val="20"/>
        </w:rPr>
        <w:t>…….</w:t>
      </w:r>
      <w:proofErr w:type="gramEnd"/>
      <w:r w:rsidRPr="00EB103A">
        <w:rPr>
          <w:rFonts w:ascii="Century Gothic" w:hAnsi="Century Gothic"/>
          <w:sz w:val="20"/>
          <w:szCs w:val="20"/>
        </w:rPr>
        <w:t>.…………………….. in possesso di adeguata attestazione S.O.A. per progettazione e costruzione come già dichiarato;</w:t>
      </w:r>
    </w:p>
    <w:p w14:paraId="71F27A6D" w14:textId="77777777" w:rsidR="00BA1210" w:rsidRPr="00EB103A" w:rsidRDefault="00BA1210" w:rsidP="00311347">
      <w:pPr>
        <w:autoSpaceDE w:val="0"/>
        <w:autoSpaceDN w:val="0"/>
        <w:adjustRightInd w:val="0"/>
        <w:spacing w:after="120" w:line="360" w:lineRule="auto"/>
        <w:jc w:val="both"/>
        <w:rPr>
          <w:rFonts w:ascii="Century Gothic" w:hAnsi="Century Gothic"/>
          <w:sz w:val="20"/>
          <w:szCs w:val="20"/>
        </w:rPr>
      </w:pPr>
      <w:r w:rsidRPr="00EB103A">
        <w:rPr>
          <w:rFonts w:ascii="Century Gothic" w:hAnsi="Century Gothic"/>
          <w:sz w:val="20"/>
          <w:szCs w:val="20"/>
        </w:rPr>
        <w:t>ovvero</w:t>
      </w:r>
    </w:p>
    <w:p w14:paraId="7E4F9C8F" w14:textId="77777777" w:rsidR="00BA1210" w:rsidRPr="00EB103A" w:rsidRDefault="00BA1210" w:rsidP="00CD3A31">
      <w:pPr>
        <w:widowControl w:val="0"/>
        <w:numPr>
          <w:ilvl w:val="0"/>
          <w:numId w:val="8"/>
        </w:numPr>
        <w:tabs>
          <w:tab w:val="num" w:pos="720"/>
        </w:tabs>
        <w:overflowPunct w:val="0"/>
        <w:autoSpaceDE w:val="0"/>
        <w:autoSpaceDN w:val="0"/>
        <w:adjustRightInd w:val="0"/>
        <w:spacing w:before="60" w:after="240" w:line="360" w:lineRule="exact"/>
        <w:ind w:left="714" w:hanging="357"/>
        <w:jc w:val="both"/>
        <w:textAlignment w:val="baseline"/>
        <w:rPr>
          <w:rFonts w:ascii="Century Gothic" w:hAnsi="Century Gothic"/>
          <w:sz w:val="20"/>
          <w:szCs w:val="20"/>
        </w:rPr>
      </w:pPr>
      <w:r w:rsidRPr="00EB103A">
        <w:rPr>
          <w:rFonts w:ascii="Century Gothic" w:hAnsi="Century Gothic"/>
          <w:sz w:val="20"/>
          <w:szCs w:val="20"/>
        </w:rPr>
        <w:t xml:space="preserve"> a staff tecnico di altra impresa  </w:t>
      </w:r>
      <w:r>
        <w:rPr>
          <w:rFonts w:ascii="Century Gothic" w:hAnsi="Century Gothic"/>
          <w:sz w:val="20"/>
          <w:szCs w:val="20"/>
        </w:rPr>
        <w:t>__________________________________________________________________________________________________________________________________________________________________________________</w:t>
      </w:r>
      <w:r w:rsidRPr="00EB103A">
        <w:rPr>
          <w:rFonts w:ascii="Century Gothic" w:hAnsi="Century Gothic"/>
          <w:sz w:val="20"/>
          <w:szCs w:val="20"/>
        </w:rPr>
        <w:t xml:space="preserve"> (</w:t>
      </w:r>
      <w:r w:rsidRPr="00EB103A">
        <w:rPr>
          <w:rFonts w:ascii="Century Gothic" w:hAnsi="Century Gothic"/>
          <w:i/>
          <w:sz w:val="20"/>
          <w:szCs w:val="20"/>
        </w:rPr>
        <w:t>specificare se associata in raggruppamento temporaneo oppure  consorziata nel consorzio concorrente oppure ausiliaria)</w:t>
      </w:r>
      <w:r w:rsidRPr="00EB103A">
        <w:rPr>
          <w:rFonts w:ascii="Century Gothic" w:hAnsi="Century Gothic"/>
          <w:sz w:val="20"/>
          <w:szCs w:val="20"/>
        </w:rPr>
        <w:t>;</w:t>
      </w:r>
    </w:p>
    <w:p w14:paraId="4F36089E" w14:textId="77777777" w:rsidR="00BA1210" w:rsidRPr="00EB103A" w:rsidRDefault="00BA1210" w:rsidP="00311347">
      <w:pPr>
        <w:autoSpaceDE w:val="0"/>
        <w:autoSpaceDN w:val="0"/>
        <w:adjustRightInd w:val="0"/>
        <w:spacing w:after="120" w:line="360" w:lineRule="auto"/>
        <w:jc w:val="both"/>
        <w:rPr>
          <w:rFonts w:ascii="Century Gothic" w:hAnsi="Century Gothic"/>
          <w:sz w:val="20"/>
          <w:szCs w:val="20"/>
        </w:rPr>
      </w:pPr>
      <w:r w:rsidRPr="00EB103A">
        <w:rPr>
          <w:rFonts w:ascii="Century Gothic" w:hAnsi="Century Gothic"/>
          <w:sz w:val="20"/>
          <w:szCs w:val="20"/>
        </w:rPr>
        <w:t>ovvero</w:t>
      </w:r>
    </w:p>
    <w:p w14:paraId="66F57A2D" w14:textId="77777777" w:rsidR="00BA1210" w:rsidRPr="001A0248" w:rsidRDefault="00BA1210" w:rsidP="00CD3A31">
      <w:pPr>
        <w:widowControl w:val="0"/>
        <w:numPr>
          <w:ilvl w:val="0"/>
          <w:numId w:val="8"/>
        </w:numPr>
        <w:tabs>
          <w:tab w:val="num" w:pos="720"/>
        </w:tabs>
        <w:overflowPunct w:val="0"/>
        <w:autoSpaceDE w:val="0"/>
        <w:autoSpaceDN w:val="0"/>
        <w:adjustRightInd w:val="0"/>
        <w:spacing w:before="60" w:after="240" w:line="360" w:lineRule="exact"/>
        <w:ind w:left="714" w:hanging="357"/>
        <w:jc w:val="both"/>
        <w:textAlignment w:val="baseline"/>
        <w:rPr>
          <w:rFonts w:ascii="Century Gothic" w:hAnsi="Century Gothic"/>
          <w:sz w:val="20"/>
          <w:szCs w:val="20"/>
        </w:rPr>
      </w:pPr>
      <w:r w:rsidRPr="00EB103A">
        <w:rPr>
          <w:rFonts w:ascii="Century Gothic" w:hAnsi="Century Gothic"/>
          <w:sz w:val="20"/>
          <w:szCs w:val="20"/>
        </w:rPr>
        <w:t xml:space="preserve"> a progettista qualificato, associato in raggruppamento temporaneo in qualità di mandante</w:t>
      </w:r>
      <w:r>
        <w:rPr>
          <w:rFonts w:ascii="Century Gothic" w:hAnsi="Century Gothic"/>
          <w:sz w:val="20"/>
          <w:szCs w:val="20"/>
        </w:rPr>
        <w:t xml:space="preserve"> (</w:t>
      </w:r>
      <w:r w:rsidRPr="001A0248">
        <w:rPr>
          <w:rFonts w:ascii="Century Gothic" w:hAnsi="Century Gothic"/>
          <w:i/>
          <w:sz w:val="20"/>
          <w:szCs w:val="20"/>
        </w:rPr>
        <w:t>in tal caso tale dichiarazione deve essere resa e sottoscritta anche dal progettista</w:t>
      </w:r>
      <w:proofErr w:type="gramStart"/>
      <w:r w:rsidRPr="001A0248">
        <w:rPr>
          <w:rFonts w:ascii="Century Gothic" w:hAnsi="Century Gothic"/>
          <w:sz w:val="20"/>
          <w:szCs w:val="20"/>
        </w:rPr>
        <w:t>) ;</w:t>
      </w:r>
      <w:proofErr w:type="gramEnd"/>
    </w:p>
    <w:p w14:paraId="725CF5F3" w14:textId="77777777" w:rsidR="00BA1210" w:rsidRPr="00EB103A" w:rsidRDefault="00BA1210" w:rsidP="00311347">
      <w:pPr>
        <w:autoSpaceDE w:val="0"/>
        <w:autoSpaceDN w:val="0"/>
        <w:adjustRightInd w:val="0"/>
        <w:spacing w:after="120" w:line="360" w:lineRule="auto"/>
        <w:jc w:val="both"/>
        <w:rPr>
          <w:rFonts w:ascii="Century Gothic" w:hAnsi="Century Gothic"/>
          <w:sz w:val="20"/>
          <w:szCs w:val="20"/>
        </w:rPr>
      </w:pPr>
      <w:r w:rsidRPr="00EB103A">
        <w:rPr>
          <w:rFonts w:ascii="Century Gothic" w:hAnsi="Century Gothic"/>
          <w:sz w:val="20"/>
          <w:szCs w:val="20"/>
        </w:rPr>
        <w:t>ovvero</w:t>
      </w:r>
    </w:p>
    <w:p w14:paraId="735450CD" w14:textId="77777777" w:rsidR="00BA1210" w:rsidRPr="00EB103A" w:rsidRDefault="00BA1210" w:rsidP="00F61089">
      <w:pPr>
        <w:widowControl w:val="0"/>
        <w:numPr>
          <w:ilvl w:val="0"/>
          <w:numId w:val="8"/>
        </w:numPr>
        <w:tabs>
          <w:tab w:val="num" w:pos="720"/>
        </w:tabs>
        <w:overflowPunct w:val="0"/>
        <w:autoSpaceDE w:val="0"/>
        <w:autoSpaceDN w:val="0"/>
        <w:adjustRightInd w:val="0"/>
        <w:spacing w:before="120" w:after="240" w:line="360" w:lineRule="exact"/>
        <w:ind w:left="714" w:hanging="357"/>
        <w:jc w:val="both"/>
        <w:textAlignment w:val="baseline"/>
        <w:rPr>
          <w:rFonts w:ascii="Century Gothic" w:hAnsi="Century Gothic"/>
          <w:sz w:val="20"/>
          <w:szCs w:val="20"/>
        </w:rPr>
      </w:pPr>
      <w:r w:rsidRPr="00EB103A">
        <w:rPr>
          <w:rFonts w:ascii="Century Gothic" w:hAnsi="Century Gothic"/>
          <w:sz w:val="20"/>
          <w:szCs w:val="20"/>
        </w:rPr>
        <w:t>a progettista qualificato indicato;</w:t>
      </w:r>
    </w:p>
    <w:p w14:paraId="3D562E94" w14:textId="77777777" w:rsidR="00BA1210" w:rsidRPr="00845C65" w:rsidRDefault="00BA1210" w:rsidP="000945C5">
      <w:pPr>
        <w:pStyle w:val="Corpodeltesto2"/>
        <w:widowControl w:val="0"/>
        <w:tabs>
          <w:tab w:val="left" w:pos="708"/>
        </w:tabs>
        <w:spacing w:line="276" w:lineRule="auto"/>
        <w:jc w:val="center"/>
        <w:rPr>
          <w:rFonts w:ascii="Century Gothic" w:hAnsi="Century Gothic"/>
          <w:b/>
          <w:sz w:val="20"/>
          <w:szCs w:val="20"/>
        </w:rPr>
      </w:pPr>
      <w:r w:rsidRPr="00845C65">
        <w:rPr>
          <w:rFonts w:ascii="Century Gothic" w:hAnsi="Century Gothic"/>
          <w:b/>
          <w:bCs/>
          <w:sz w:val="20"/>
          <w:szCs w:val="20"/>
        </w:rPr>
        <w:t>DICHIARA/</w:t>
      </w:r>
      <w:proofErr w:type="gramStart"/>
      <w:r w:rsidRPr="00845C65">
        <w:rPr>
          <w:rFonts w:ascii="Century Gothic" w:hAnsi="Century Gothic"/>
          <w:b/>
          <w:bCs/>
          <w:sz w:val="20"/>
          <w:szCs w:val="20"/>
        </w:rPr>
        <w:t xml:space="preserve">NO </w:t>
      </w:r>
      <w:r w:rsidRPr="00845C65">
        <w:rPr>
          <w:rFonts w:ascii="Century Gothic" w:hAnsi="Century Gothic"/>
          <w:b/>
          <w:sz w:val="20"/>
          <w:szCs w:val="20"/>
        </w:rPr>
        <w:t xml:space="preserve"> INOLTRE</w:t>
      </w:r>
      <w:proofErr w:type="gramEnd"/>
    </w:p>
    <w:p w14:paraId="2E45C5FF" w14:textId="2B2E89DD" w:rsidR="00BA1210" w:rsidRPr="00845C65" w:rsidRDefault="00BA1210" w:rsidP="001A0248">
      <w:pPr>
        <w:pStyle w:val="Paragrafoelenco"/>
        <w:numPr>
          <w:ilvl w:val="0"/>
          <w:numId w:val="20"/>
        </w:numPr>
        <w:spacing w:before="160" w:after="0"/>
        <w:ind w:left="426" w:hanging="284"/>
        <w:jc w:val="both"/>
        <w:rPr>
          <w:rFonts w:ascii="Century Gothic" w:hAnsi="Century Gothic" w:cs="Arial"/>
          <w:sz w:val="20"/>
          <w:szCs w:val="20"/>
        </w:rPr>
      </w:pPr>
      <w:r w:rsidRPr="00845C65">
        <w:rPr>
          <w:rFonts w:ascii="Century Gothic" w:hAnsi="Century Gothic" w:cs="Arial"/>
          <w:sz w:val="20"/>
          <w:szCs w:val="20"/>
        </w:rPr>
        <w:t>di aver esaminato e di accettare senza condizione o riserva alcuna tutte le norme e disposizioni contenute nel bando di gara, disciplinare di gara</w:t>
      </w:r>
      <w:r w:rsidR="0009403B" w:rsidRPr="00C62182">
        <w:rPr>
          <w:rFonts w:ascii="Century Gothic" w:hAnsi="Century Gothic" w:cs="Arial"/>
          <w:strike/>
          <w:sz w:val="20"/>
          <w:szCs w:val="20"/>
        </w:rPr>
        <w:t>,</w:t>
      </w:r>
      <w:r w:rsidR="0009403B" w:rsidRPr="0009403B">
        <w:rPr>
          <w:rFonts w:ascii="Century Gothic" w:hAnsi="Century Gothic" w:cs="Arial"/>
          <w:sz w:val="20"/>
          <w:szCs w:val="20"/>
        </w:rPr>
        <w:t xml:space="preserve"> </w:t>
      </w:r>
      <w:r w:rsidR="00834895">
        <w:rPr>
          <w:rFonts w:ascii="Century Gothic" w:hAnsi="Century Gothic" w:cs="Arial"/>
          <w:sz w:val="20"/>
          <w:szCs w:val="20"/>
        </w:rPr>
        <w:t xml:space="preserve">del </w:t>
      </w:r>
      <w:r w:rsidR="0009403B" w:rsidRPr="0009403B">
        <w:rPr>
          <w:rFonts w:ascii="Century Gothic" w:hAnsi="Century Gothic" w:cs="Arial"/>
          <w:sz w:val="20"/>
          <w:szCs w:val="20"/>
        </w:rPr>
        <w:t>progetto</w:t>
      </w:r>
      <w:r w:rsidR="00834895">
        <w:rPr>
          <w:rFonts w:ascii="Century Gothic" w:hAnsi="Century Gothic" w:cs="Arial"/>
          <w:sz w:val="20"/>
          <w:szCs w:val="20"/>
        </w:rPr>
        <w:t xml:space="preserve"> definitivo</w:t>
      </w:r>
      <w:r w:rsidR="0009403B" w:rsidRPr="0009403B">
        <w:rPr>
          <w:rFonts w:ascii="Century Gothic" w:hAnsi="Century Gothic" w:cs="Arial"/>
          <w:sz w:val="20"/>
          <w:szCs w:val="20"/>
        </w:rPr>
        <w:t>, e tutti gli altri atti complementari che costituiscono il progetto;</w:t>
      </w:r>
    </w:p>
    <w:p w14:paraId="45C9A67F" w14:textId="77777777" w:rsidR="00BA1210" w:rsidRPr="00845C65" w:rsidRDefault="00BA1210" w:rsidP="00845C65">
      <w:pPr>
        <w:pStyle w:val="Paragrafoelenco"/>
        <w:spacing w:before="160" w:after="0"/>
        <w:ind w:left="142"/>
        <w:jc w:val="both"/>
        <w:rPr>
          <w:rFonts w:ascii="Century Gothic" w:hAnsi="Century Gothic" w:cs="Arial"/>
          <w:sz w:val="20"/>
          <w:szCs w:val="20"/>
        </w:rPr>
      </w:pPr>
    </w:p>
    <w:p w14:paraId="64052E53" w14:textId="184BAE34" w:rsidR="00BA1210" w:rsidRPr="00AC29C9" w:rsidRDefault="006A787E" w:rsidP="001A0248">
      <w:pPr>
        <w:pStyle w:val="Paragrafoelenco"/>
        <w:numPr>
          <w:ilvl w:val="0"/>
          <w:numId w:val="20"/>
        </w:numPr>
        <w:spacing w:before="160" w:after="0"/>
        <w:ind w:left="426" w:hanging="284"/>
        <w:jc w:val="both"/>
        <w:rPr>
          <w:rFonts w:ascii="Century Gothic" w:hAnsi="Century Gothic" w:cs="Arial"/>
          <w:sz w:val="20"/>
          <w:szCs w:val="20"/>
        </w:rPr>
      </w:pPr>
      <w:r w:rsidRPr="00AC29C9">
        <w:rPr>
          <w:rFonts w:ascii="Century Gothic" w:hAnsi="Century Gothic" w:cs="Arial"/>
          <w:sz w:val="20"/>
          <w:szCs w:val="20"/>
        </w:rPr>
        <w:t xml:space="preserve">di essere a </w:t>
      </w:r>
      <w:r w:rsidR="0009403B" w:rsidRPr="00AC29C9">
        <w:rPr>
          <w:rFonts w:ascii="Century Gothic" w:hAnsi="Century Gothic" w:cs="Arial"/>
          <w:sz w:val="20"/>
          <w:szCs w:val="20"/>
        </w:rPr>
        <w:t xml:space="preserve">conoscenza delle condizioni locali, della viabilità di accesso, delle cave eventualmente necessarie e delle discariche autorizzate per il prelievo o raccolta, trasporto e smaltimento dei rifiuti e/o dei residui di lavorazione, nonché di tutte le circostanze generali e </w:t>
      </w:r>
      <w:r w:rsidR="0009403B" w:rsidRPr="00AC29C9">
        <w:rPr>
          <w:rFonts w:ascii="Century Gothic" w:hAnsi="Century Gothic" w:cs="Arial"/>
          <w:sz w:val="20"/>
          <w:szCs w:val="20"/>
        </w:rPr>
        <w:lastRenderedPageBreak/>
        <w:t>particolari suscettibili di influire sulla determinazione dei prezzi, sulle condizioni contrattuali e sull’esecuzione dei lavori e di aver giudicato i lavori stessi realizzabili, gli elaborati progettuali adeguati ed i prezzi nel loro complesso remunerativi, nonché di aver effettuato la verifica della disponibilità della mano d’opera necessaria per l’esecuzione dei lavori, della disponibilità delle attrezzature adeguate all’entità e alla tipologia ed alla/alle categoria/e dei lavori in appalto, che possono avere influito o influire sia sulla esecuzione dei lavori, sia sulla determinazione della propria offerta e di giudicare, pertanto, remunerativa l’offerta economica presentata</w:t>
      </w:r>
      <w:r w:rsidR="00BA1210" w:rsidRPr="00AC29C9">
        <w:rPr>
          <w:rFonts w:ascii="Century Gothic" w:hAnsi="Century Gothic" w:cs="Arial"/>
          <w:sz w:val="20"/>
          <w:szCs w:val="20"/>
        </w:rPr>
        <w:t>;</w:t>
      </w:r>
    </w:p>
    <w:p w14:paraId="35CF1E57" w14:textId="77777777" w:rsidR="00BA1210" w:rsidRPr="00845C65" w:rsidRDefault="00BA1210" w:rsidP="00845C65">
      <w:pPr>
        <w:pStyle w:val="Paragrafoelenco"/>
        <w:spacing w:before="160" w:after="0"/>
        <w:ind w:left="142"/>
        <w:jc w:val="both"/>
        <w:rPr>
          <w:rFonts w:ascii="Century Gothic" w:hAnsi="Century Gothic" w:cs="Arial"/>
          <w:sz w:val="20"/>
          <w:szCs w:val="20"/>
        </w:rPr>
      </w:pPr>
    </w:p>
    <w:p w14:paraId="65CBB091" w14:textId="77777777" w:rsidR="00BA1210" w:rsidRPr="00845C65" w:rsidRDefault="00BA1210" w:rsidP="00AD781E">
      <w:pPr>
        <w:pStyle w:val="Paragrafoelenco"/>
        <w:numPr>
          <w:ilvl w:val="0"/>
          <w:numId w:val="20"/>
        </w:numPr>
        <w:spacing w:before="160" w:after="0"/>
        <w:ind w:left="426" w:hanging="284"/>
        <w:jc w:val="both"/>
        <w:rPr>
          <w:rFonts w:ascii="Century Gothic" w:hAnsi="Century Gothic" w:cs="Arial"/>
          <w:sz w:val="20"/>
          <w:szCs w:val="20"/>
        </w:rPr>
      </w:pPr>
      <w:r w:rsidRPr="00845C65">
        <w:rPr>
          <w:rFonts w:ascii="Century Gothic" w:hAnsi="Century Gothic" w:cs="Arial"/>
          <w:sz w:val="20"/>
          <w:szCs w:val="20"/>
        </w:rPr>
        <w:t xml:space="preserve">di avere tenuto conto, nel formulare la propria offerta, di eventuali maggiorazioni per lievitazione dei prezzi che dovessero intervenire durante l’esecuzione dei lavori, rinunciando fin d’ora a qualsiasi azione o eccezione in merito, </w:t>
      </w:r>
      <w:r w:rsidR="00AD781E" w:rsidRPr="00AD781E">
        <w:rPr>
          <w:rFonts w:ascii="Century Gothic" w:hAnsi="Century Gothic" w:cs="Arial"/>
          <w:sz w:val="20"/>
          <w:szCs w:val="20"/>
        </w:rPr>
        <w:t xml:space="preserve">fatta salva l’eventuale applicazione delle disposizioni in materia di cui all’art. 106, c. 1 lett. </w:t>
      </w:r>
      <w:r w:rsidR="00AD781E">
        <w:rPr>
          <w:rFonts w:ascii="Century Gothic" w:hAnsi="Century Gothic" w:cs="Arial"/>
          <w:sz w:val="20"/>
          <w:szCs w:val="20"/>
        </w:rPr>
        <w:t xml:space="preserve">a) del </w:t>
      </w:r>
      <w:proofErr w:type="spellStart"/>
      <w:r w:rsidR="00AD781E">
        <w:rPr>
          <w:rFonts w:ascii="Century Gothic" w:hAnsi="Century Gothic" w:cs="Arial"/>
          <w:sz w:val="20"/>
          <w:szCs w:val="20"/>
        </w:rPr>
        <w:t>D.Lgs.</w:t>
      </w:r>
      <w:proofErr w:type="spellEnd"/>
      <w:r w:rsidR="00AD781E">
        <w:rPr>
          <w:rFonts w:ascii="Century Gothic" w:hAnsi="Century Gothic" w:cs="Arial"/>
          <w:sz w:val="20"/>
          <w:szCs w:val="20"/>
        </w:rPr>
        <w:t xml:space="preserve"> 50/2016 </w:t>
      </w:r>
      <w:proofErr w:type="spellStart"/>
      <w:r w:rsidR="00AD781E">
        <w:rPr>
          <w:rFonts w:ascii="Century Gothic" w:hAnsi="Century Gothic" w:cs="Arial"/>
          <w:sz w:val="20"/>
          <w:szCs w:val="20"/>
        </w:rPr>
        <w:t>ss.mm.ii</w:t>
      </w:r>
      <w:proofErr w:type="spellEnd"/>
      <w:r w:rsidR="00AD781E">
        <w:rPr>
          <w:rFonts w:ascii="Century Gothic" w:hAnsi="Century Gothic" w:cs="Arial"/>
          <w:sz w:val="20"/>
          <w:szCs w:val="20"/>
        </w:rPr>
        <w:t>.</w:t>
      </w:r>
      <w:r w:rsidRPr="00845C65">
        <w:rPr>
          <w:rFonts w:ascii="Century Gothic" w:hAnsi="Century Gothic" w:cs="Arial"/>
          <w:sz w:val="20"/>
          <w:szCs w:val="20"/>
        </w:rPr>
        <w:t>;</w:t>
      </w:r>
    </w:p>
    <w:p w14:paraId="52419705" w14:textId="77777777" w:rsidR="00BA1210" w:rsidRPr="00845C65" w:rsidRDefault="00BA1210" w:rsidP="00845C65">
      <w:pPr>
        <w:pStyle w:val="Paragrafoelenco"/>
        <w:spacing w:before="160" w:after="0"/>
        <w:ind w:left="142"/>
        <w:jc w:val="both"/>
        <w:rPr>
          <w:rFonts w:ascii="Century Gothic" w:hAnsi="Century Gothic" w:cs="Arial"/>
          <w:sz w:val="20"/>
          <w:szCs w:val="20"/>
        </w:rPr>
      </w:pPr>
    </w:p>
    <w:p w14:paraId="394B8DAF" w14:textId="2A0F96C6" w:rsidR="00BA1210" w:rsidRPr="00845C65" w:rsidRDefault="0009403B" w:rsidP="008D6C2E">
      <w:pPr>
        <w:pStyle w:val="Paragrafoelenco"/>
        <w:numPr>
          <w:ilvl w:val="0"/>
          <w:numId w:val="20"/>
        </w:numPr>
        <w:spacing w:before="160" w:after="0"/>
        <w:ind w:left="426" w:hanging="284"/>
        <w:jc w:val="both"/>
        <w:rPr>
          <w:rFonts w:ascii="Century Gothic" w:hAnsi="Century Gothic" w:cs="Arial"/>
          <w:sz w:val="20"/>
          <w:szCs w:val="20"/>
        </w:rPr>
      </w:pPr>
      <w:r w:rsidRPr="0009403B">
        <w:rPr>
          <w:rFonts w:ascii="Century Gothic" w:hAnsi="Century Gothic" w:cs="Arial"/>
          <w:sz w:val="20"/>
          <w:szCs w:val="20"/>
        </w:rPr>
        <w:t xml:space="preserve">che nella formulazione dell’offerta economica si è tenuto conto del costo del lavoro e della sicurezza, e, in particolar modo, si </w:t>
      </w:r>
      <w:r w:rsidR="00C62182" w:rsidRPr="0009403B">
        <w:rPr>
          <w:rFonts w:ascii="Century Gothic" w:hAnsi="Century Gothic" w:cs="Arial"/>
          <w:sz w:val="20"/>
          <w:szCs w:val="20"/>
        </w:rPr>
        <w:t>è</w:t>
      </w:r>
      <w:r w:rsidRPr="0009403B">
        <w:rPr>
          <w:rFonts w:ascii="Century Gothic" w:hAnsi="Century Gothic" w:cs="Arial"/>
          <w:sz w:val="20"/>
          <w:szCs w:val="20"/>
        </w:rPr>
        <w:t xml:space="preserve"> tenuto conto degli obblighi posti a carico dei datori di lavoro dalle vigenti norme in materia di sicurezza nei luoghi di lavoro e di rispetto delle condizioni di lavoro, prescritti dalle specifiche norme di settore</w:t>
      </w:r>
      <w:r w:rsidR="00BA1210" w:rsidRPr="00845C65">
        <w:rPr>
          <w:rFonts w:ascii="Century Gothic" w:hAnsi="Century Gothic" w:cs="Arial"/>
          <w:sz w:val="20"/>
          <w:szCs w:val="20"/>
        </w:rPr>
        <w:t>;</w:t>
      </w:r>
    </w:p>
    <w:p w14:paraId="22873783" w14:textId="77777777" w:rsidR="00BA1210" w:rsidRPr="00845C65" w:rsidRDefault="00BA1210" w:rsidP="00845C65">
      <w:pPr>
        <w:pStyle w:val="Paragrafoelenco"/>
        <w:spacing w:before="160" w:after="0"/>
        <w:ind w:left="142"/>
        <w:jc w:val="both"/>
        <w:rPr>
          <w:rFonts w:ascii="Century Gothic" w:hAnsi="Century Gothic"/>
          <w:sz w:val="20"/>
          <w:szCs w:val="20"/>
        </w:rPr>
      </w:pPr>
    </w:p>
    <w:p w14:paraId="3BD2669B" w14:textId="4E63EB47" w:rsidR="00BA1210" w:rsidRPr="00BD0D40" w:rsidRDefault="00BA1210" w:rsidP="00BD0D40">
      <w:pPr>
        <w:pStyle w:val="Paragrafoelenco"/>
        <w:numPr>
          <w:ilvl w:val="0"/>
          <w:numId w:val="20"/>
        </w:numPr>
        <w:spacing w:before="160" w:after="0"/>
        <w:ind w:left="426" w:hanging="284"/>
        <w:jc w:val="both"/>
        <w:rPr>
          <w:rFonts w:ascii="Century Gothic" w:hAnsi="Century Gothic"/>
          <w:sz w:val="20"/>
          <w:szCs w:val="20"/>
        </w:rPr>
      </w:pPr>
      <w:r w:rsidRPr="00845C65">
        <w:rPr>
          <w:rFonts w:ascii="Century Gothic" w:hAnsi="Century Gothic" w:cs="Arial"/>
          <w:sz w:val="20"/>
          <w:szCs w:val="20"/>
        </w:rPr>
        <w:t>di aver accertato l’esistenza e la reperibilità sul mercato dei materiali e della mano d’opera da impiegare nei lavori, in relazione ai tempi previsti per l’esecuzione degli stessi;</w:t>
      </w:r>
    </w:p>
    <w:p w14:paraId="3B20040B" w14:textId="77777777" w:rsidR="00E24CC3" w:rsidRPr="006A787E" w:rsidRDefault="00E24CC3" w:rsidP="00E24CC3">
      <w:pPr>
        <w:pStyle w:val="Paragrafoelenco"/>
        <w:rPr>
          <w:del w:id="3" w:author="Alberto" w:date="2022-08-02T13:20:00Z"/>
          <w:rFonts w:ascii="Century Gothic" w:hAnsi="Century Gothic" w:cs="Arial"/>
          <w:strike/>
          <w:sz w:val="20"/>
          <w:szCs w:val="20"/>
        </w:rPr>
      </w:pPr>
    </w:p>
    <w:p w14:paraId="12C0D7D2" w14:textId="79B3A224" w:rsidR="00C04ECE" w:rsidRPr="00C04ECE" w:rsidRDefault="00C04ECE" w:rsidP="00C04ECE">
      <w:pPr>
        <w:pStyle w:val="Paragrafoelenco"/>
        <w:numPr>
          <w:ilvl w:val="0"/>
          <w:numId w:val="20"/>
        </w:numPr>
        <w:spacing w:before="160" w:after="0"/>
        <w:ind w:left="426" w:hanging="284"/>
        <w:jc w:val="both"/>
        <w:rPr>
          <w:rFonts w:ascii="Century Gothic" w:hAnsi="Century Gothic" w:cs="Arial"/>
          <w:color w:val="00B0F0"/>
          <w:sz w:val="20"/>
          <w:szCs w:val="20"/>
        </w:rPr>
      </w:pPr>
      <w:r w:rsidRPr="00C04ECE">
        <w:rPr>
          <w:rFonts w:ascii="Century Gothic" w:hAnsi="Century Gothic" w:cs="Arial"/>
          <w:color w:val="00B0F0"/>
          <w:sz w:val="20"/>
          <w:szCs w:val="20"/>
        </w:rPr>
        <w:t>di aver assolto agli obblighi di cui alla legge n. 68/1999;</w:t>
      </w:r>
    </w:p>
    <w:p w14:paraId="397D9F4A" w14:textId="7DC101A9" w:rsidR="00E24CC3" w:rsidRPr="00C04ECE" w:rsidRDefault="00C04ECE" w:rsidP="00C04ECE">
      <w:pPr>
        <w:pStyle w:val="Paragrafoelenco"/>
        <w:numPr>
          <w:ilvl w:val="0"/>
          <w:numId w:val="20"/>
        </w:numPr>
        <w:spacing w:before="160" w:after="0"/>
        <w:ind w:left="426" w:hanging="284"/>
        <w:jc w:val="both"/>
        <w:rPr>
          <w:rFonts w:ascii="Century Gothic" w:hAnsi="Century Gothic" w:cs="Arial"/>
          <w:color w:val="00B0F0"/>
          <w:sz w:val="20"/>
          <w:szCs w:val="20"/>
        </w:rPr>
      </w:pPr>
      <w:r w:rsidRPr="00C04ECE">
        <w:rPr>
          <w:rFonts w:ascii="Century Gothic" w:hAnsi="Century Gothic" w:cs="Arial"/>
          <w:color w:val="00B0F0"/>
          <w:sz w:val="20"/>
          <w:szCs w:val="20"/>
        </w:rPr>
        <w:t xml:space="preserve">di assumersi l’obbligo, in caso di aggiudicazione del contratto, di assicurare all’occupazione giovanile una quota di </w:t>
      </w:r>
      <w:r w:rsidR="00434686">
        <w:rPr>
          <w:rFonts w:ascii="Century Gothic" w:hAnsi="Century Gothic" w:cs="Arial"/>
          <w:color w:val="00B0F0"/>
          <w:sz w:val="20"/>
          <w:szCs w:val="20"/>
        </w:rPr>
        <w:t>30</w:t>
      </w:r>
      <w:proofErr w:type="gramStart"/>
      <w:r w:rsidRPr="00C04ECE">
        <w:rPr>
          <w:rFonts w:ascii="Century Gothic" w:hAnsi="Century Gothic" w:cs="Arial"/>
          <w:color w:val="00B0F0"/>
          <w:sz w:val="20"/>
          <w:szCs w:val="20"/>
        </w:rPr>
        <w:t>%  e</w:t>
      </w:r>
      <w:proofErr w:type="gramEnd"/>
      <w:r w:rsidRPr="00C04ECE">
        <w:rPr>
          <w:rFonts w:ascii="Century Gothic" w:hAnsi="Century Gothic" w:cs="Arial"/>
          <w:color w:val="00B0F0"/>
          <w:sz w:val="20"/>
          <w:szCs w:val="20"/>
        </w:rPr>
        <w:t xml:space="preserve"> a quella femminile una quota di </w:t>
      </w:r>
      <w:r w:rsidR="00434686">
        <w:rPr>
          <w:rFonts w:ascii="Century Gothic" w:hAnsi="Century Gothic" w:cs="Arial"/>
          <w:color w:val="00B0F0"/>
          <w:sz w:val="20"/>
          <w:szCs w:val="20"/>
        </w:rPr>
        <w:t>30</w:t>
      </w:r>
      <w:r w:rsidRPr="00C04ECE">
        <w:rPr>
          <w:rFonts w:ascii="Century Gothic" w:hAnsi="Century Gothic" w:cs="Arial"/>
          <w:color w:val="00B0F0"/>
          <w:sz w:val="20"/>
          <w:szCs w:val="20"/>
        </w:rPr>
        <w:t xml:space="preserve"> % delle assunzioni necessarie per l'esecuzione del contratto o per la realizzazione di attività ad esso connesse o strumentali</w:t>
      </w:r>
    </w:p>
    <w:p w14:paraId="2354A03E" w14:textId="77777777" w:rsidR="00E24CC3" w:rsidRPr="00E24CC3" w:rsidRDefault="00E24CC3" w:rsidP="00E24CC3">
      <w:pPr>
        <w:pStyle w:val="Paragrafoelenco"/>
        <w:widowControl w:val="0"/>
        <w:tabs>
          <w:tab w:val="left" w:pos="708"/>
        </w:tabs>
        <w:spacing w:before="160" w:after="0"/>
        <w:ind w:left="0"/>
        <w:jc w:val="both"/>
        <w:rPr>
          <w:rFonts w:ascii="Century Gothic" w:hAnsi="Century Gothic"/>
          <w:sz w:val="20"/>
          <w:szCs w:val="20"/>
        </w:rPr>
      </w:pPr>
    </w:p>
    <w:p w14:paraId="00943382" w14:textId="77777777" w:rsidR="00BA1210" w:rsidRPr="00845C65" w:rsidRDefault="006765FE" w:rsidP="00311347">
      <w:pPr>
        <w:pStyle w:val="Corpodeltesto2"/>
        <w:widowControl w:val="0"/>
        <w:tabs>
          <w:tab w:val="left" w:pos="708"/>
        </w:tabs>
        <w:rPr>
          <w:rFonts w:ascii="Century Gothic" w:hAnsi="Century Gothic"/>
          <w:sz w:val="20"/>
          <w:szCs w:val="20"/>
        </w:rPr>
      </w:pPr>
      <w:r>
        <w:rPr>
          <w:rFonts w:ascii="Century Gothic" w:hAnsi="Century Gothic"/>
          <w:sz w:val="20"/>
          <w:szCs w:val="20"/>
        </w:rPr>
        <w:t>Luogo e data</w:t>
      </w:r>
    </w:p>
    <w:p w14:paraId="5088B28E" w14:textId="77777777" w:rsidR="00BA1210" w:rsidRPr="00845C65" w:rsidRDefault="00BA1210" w:rsidP="00311347">
      <w:pPr>
        <w:pStyle w:val="Corpodeltesto2"/>
        <w:widowControl w:val="0"/>
        <w:tabs>
          <w:tab w:val="left" w:pos="708"/>
        </w:tabs>
        <w:rPr>
          <w:rFonts w:ascii="Century Gothic" w:hAnsi="Century Gothic"/>
          <w:sz w:val="20"/>
          <w:szCs w:val="20"/>
        </w:rPr>
      </w:pPr>
      <w:r w:rsidRPr="00845C65">
        <w:rPr>
          <w:rFonts w:ascii="Century Gothic" w:hAnsi="Century Gothic"/>
          <w:sz w:val="20"/>
          <w:szCs w:val="20"/>
        </w:rPr>
        <w:t>___________________</w:t>
      </w:r>
    </w:p>
    <w:p w14:paraId="2736D17F" w14:textId="77777777" w:rsidR="00BA1210" w:rsidRPr="00845C65" w:rsidRDefault="00BA1210" w:rsidP="00311347">
      <w:pPr>
        <w:pStyle w:val="Corpodeltesto2"/>
        <w:widowControl w:val="0"/>
        <w:tabs>
          <w:tab w:val="left" w:pos="708"/>
        </w:tabs>
        <w:ind w:left="5400"/>
        <w:rPr>
          <w:rFonts w:ascii="Century Gothic" w:hAnsi="Century Gothic"/>
          <w:sz w:val="20"/>
          <w:szCs w:val="20"/>
        </w:rPr>
      </w:pPr>
      <w:r w:rsidRPr="00845C65">
        <w:rPr>
          <w:rFonts w:ascii="Century Gothic" w:hAnsi="Century Gothic"/>
          <w:sz w:val="20"/>
          <w:szCs w:val="20"/>
        </w:rPr>
        <w:tab/>
        <w:t>FIRMA</w:t>
      </w:r>
      <w:r w:rsidR="001E269E">
        <w:rPr>
          <w:rFonts w:ascii="Century Gothic" w:hAnsi="Century Gothic"/>
          <w:sz w:val="20"/>
          <w:szCs w:val="20"/>
        </w:rPr>
        <w:t xml:space="preserve"> DIGITALE</w:t>
      </w:r>
    </w:p>
    <w:p w14:paraId="7D0FC741" w14:textId="77777777" w:rsidR="00BA1210" w:rsidRPr="00A70C5E" w:rsidRDefault="00BA1210" w:rsidP="00311347">
      <w:pPr>
        <w:pStyle w:val="Corpodeltesto2"/>
        <w:widowControl w:val="0"/>
        <w:tabs>
          <w:tab w:val="left" w:pos="708"/>
        </w:tabs>
        <w:ind w:left="5400"/>
        <w:rPr>
          <w:rFonts w:ascii="Century Gothic" w:hAnsi="Century Gothic"/>
          <w:sz w:val="18"/>
          <w:szCs w:val="18"/>
        </w:rPr>
      </w:pPr>
      <w:r w:rsidRPr="00A70C5E">
        <w:rPr>
          <w:rFonts w:ascii="Century Gothic" w:hAnsi="Century Gothic"/>
          <w:sz w:val="18"/>
          <w:szCs w:val="18"/>
        </w:rPr>
        <w:t>_____________</w:t>
      </w:r>
      <w:r>
        <w:rPr>
          <w:rFonts w:ascii="Century Gothic" w:hAnsi="Century Gothic"/>
          <w:sz w:val="18"/>
          <w:szCs w:val="18"/>
        </w:rPr>
        <w:t>____________________</w:t>
      </w:r>
      <w:r w:rsidRPr="00A70C5E">
        <w:rPr>
          <w:rFonts w:ascii="Century Gothic" w:hAnsi="Century Gothic"/>
          <w:sz w:val="18"/>
          <w:szCs w:val="18"/>
        </w:rPr>
        <w:t>___</w:t>
      </w:r>
    </w:p>
    <w:p w14:paraId="615C0BD0" w14:textId="77777777" w:rsidR="00BA1210" w:rsidRPr="00BA73FD" w:rsidRDefault="00BA1210" w:rsidP="007318E7">
      <w:pPr>
        <w:widowControl w:val="0"/>
        <w:overflowPunct w:val="0"/>
        <w:autoSpaceDE w:val="0"/>
        <w:autoSpaceDN w:val="0"/>
        <w:adjustRightInd w:val="0"/>
        <w:spacing w:before="120" w:after="240"/>
        <w:jc w:val="both"/>
        <w:textAlignment w:val="baseline"/>
        <w:rPr>
          <w:rFonts w:ascii="Century Gothic" w:hAnsi="Century Gothic" w:cs="Arial"/>
          <w:i/>
          <w:sz w:val="20"/>
          <w:szCs w:val="20"/>
        </w:rPr>
      </w:pPr>
      <w:r w:rsidRPr="00BA73FD">
        <w:rPr>
          <w:rFonts w:ascii="Century Gothic" w:hAnsi="Century Gothic" w:cs="Arial"/>
          <w:i/>
          <w:sz w:val="20"/>
          <w:szCs w:val="20"/>
        </w:rPr>
        <w:t>N.B. -</w:t>
      </w:r>
      <w:r w:rsidRPr="00BA73FD">
        <w:rPr>
          <w:rFonts w:ascii="Century Gothic" w:hAnsi="Century Gothic" w:cs="Arial"/>
          <w:b/>
          <w:i/>
          <w:sz w:val="20"/>
          <w:szCs w:val="20"/>
        </w:rPr>
        <w:t>La domanda dichiarazione deve essere corredata da fotocopia, non autenticata, di documento di identità del sottoscrittore</w:t>
      </w:r>
      <w:r w:rsidRPr="00BA73FD">
        <w:rPr>
          <w:rFonts w:ascii="Century Gothic" w:hAnsi="Century Gothic" w:cs="Arial"/>
          <w:i/>
          <w:sz w:val="20"/>
          <w:szCs w:val="20"/>
        </w:rPr>
        <w:t>.</w:t>
      </w:r>
    </w:p>
    <w:p w14:paraId="233E0680" w14:textId="77777777" w:rsidR="00BA1210" w:rsidRPr="00BA73FD" w:rsidRDefault="00BA1210" w:rsidP="007318E7">
      <w:pPr>
        <w:widowControl w:val="0"/>
        <w:overflowPunct w:val="0"/>
        <w:autoSpaceDE w:val="0"/>
        <w:autoSpaceDN w:val="0"/>
        <w:adjustRightInd w:val="0"/>
        <w:spacing w:before="120" w:after="240"/>
        <w:jc w:val="both"/>
        <w:textAlignment w:val="baseline"/>
        <w:rPr>
          <w:rFonts w:ascii="Century Gothic" w:hAnsi="Century Gothic" w:cs="Arial"/>
          <w:i/>
          <w:sz w:val="20"/>
          <w:szCs w:val="20"/>
        </w:rPr>
      </w:pPr>
      <w:r w:rsidRPr="00BA73FD">
        <w:rPr>
          <w:rFonts w:ascii="Century Gothic" w:hAnsi="Century Gothic" w:cs="Arial"/>
          <w:i/>
          <w:sz w:val="20"/>
          <w:szCs w:val="20"/>
        </w:rPr>
        <w:t>-La presente dichiarazione deve essere resa e firmata dai legali rappresentanti di ciascuna impresa facente parte l’associazione temporanea ovvero da ciascu</w:t>
      </w:r>
      <w:r>
        <w:rPr>
          <w:rFonts w:ascii="Century Gothic" w:hAnsi="Century Gothic" w:cs="Arial"/>
          <w:i/>
          <w:sz w:val="20"/>
          <w:szCs w:val="20"/>
        </w:rPr>
        <w:t>na impresa consorziata o retista secondo quanto indicato nel disciplinare di gara;</w:t>
      </w:r>
    </w:p>
    <w:p w14:paraId="12A7378B" w14:textId="6F4FA68F" w:rsidR="004464A3" w:rsidRPr="004464A3" w:rsidRDefault="00BA1210" w:rsidP="004464A3">
      <w:pPr>
        <w:widowControl w:val="0"/>
        <w:overflowPunct w:val="0"/>
        <w:autoSpaceDE w:val="0"/>
        <w:autoSpaceDN w:val="0"/>
        <w:adjustRightInd w:val="0"/>
        <w:spacing w:before="120" w:after="240"/>
        <w:jc w:val="both"/>
        <w:textAlignment w:val="baseline"/>
        <w:rPr>
          <w:rFonts w:ascii="Century Gothic" w:hAnsi="Century Gothic" w:cs="Arial"/>
          <w:i/>
          <w:sz w:val="20"/>
          <w:szCs w:val="20"/>
        </w:rPr>
      </w:pPr>
      <w:r w:rsidRPr="00BA73FD">
        <w:rPr>
          <w:rFonts w:ascii="Century Gothic" w:hAnsi="Century Gothic" w:cs="Arial"/>
          <w:i/>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 da cui si desuma il potere di firma del soggetto in rappresentanza delle ditte</w:t>
      </w:r>
      <w:r>
        <w:rPr>
          <w:rFonts w:ascii="Century Gothic" w:hAnsi="Century Gothic" w:cs="Arial"/>
          <w:i/>
          <w:sz w:val="20"/>
          <w:szCs w:val="20"/>
        </w:rPr>
        <w:t>.</w:t>
      </w:r>
    </w:p>
    <w:p w14:paraId="340A9D6C" w14:textId="501FCEDC" w:rsidR="004464A3" w:rsidRPr="004464A3" w:rsidRDefault="004464A3" w:rsidP="004464A3">
      <w:pPr>
        <w:pStyle w:val="Paragrafoelenco"/>
        <w:pBdr>
          <w:top w:val="single" w:sz="4" w:space="1" w:color="auto"/>
          <w:left w:val="single" w:sz="4" w:space="4" w:color="auto"/>
          <w:bottom w:val="single" w:sz="4" w:space="1" w:color="auto"/>
          <w:right w:val="single" w:sz="4" w:space="4" w:color="auto"/>
        </w:pBdr>
        <w:ind w:left="142"/>
        <w:jc w:val="both"/>
        <w:rPr>
          <w:rFonts w:ascii="Garamond" w:hAnsi="Garamond"/>
          <w:i/>
          <w:iCs/>
          <w:sz w:val="16"/>
          <w:szCs w:val="16"/>
        </w:rPr>
      </w:pPr>
      <w:r w:rsidRPr="004464A3">
        <w:rPr>
          <w:rFonts w:ascii="Garamond" w:hAnsi="Garamond"/>
          <w:i/>
          <w:iCs/>
          <w:sz w:val="16"/>
          <w:szCs w:val="16"/>
        </w:rPr>
        <w:lastRenderedPageBreak/>
        <w:t xml:space="preserve"> La domanda di partecipazione deve essere presentata nel rispetto di quanto stabilito dal Decreto del Presidente della Repubblica n. 642/72 in ordine all’assolvimento dell’imposta di bollo. Il pagamento della suddetta imposta del valore di € 16,00 viene effettuato o tramite il servizio @</w:t>
      </w:r>
      <w:proofErr w:type="gramStart"/>
      <w:r w:rsidRPr="004464A3">
        <w:rPr>
          <w:rFonts w:ascii="Garamond" w:hAnsi="Garamond"/>
          <w:i/>
          <w:iCs/>
          <w:sz w:val="16"/>
          <w:szCs w:val="16"/>
        </w:rPr>
        <w:t>e.bollo</w:t>
      </w:r>
      <w:proofErr w:type="gramEnd"/>
      <w:r w:rsidRPr="004464A3">
        <w:rPr>
          <w:rFonts w:ascii="Garamond" w:hAnsi="Garamond"/>
          <w:i/>
          <w:iCs/>
          <w:sz w:val="16"/>
          <w:szCs w:val="16"/>
        </w:rPr>
        <w:t xml:space="preserve">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 A comprova del pagamento, il concorrente allega la ricevuta di pagamento elettronico rilasciata dal sistema @</w:t>
      </w:r>
      <w:proofErr w:type="gramStart"/>
      <w:r w:rsidRPr="004464A3">
        <w:rPr>
          <w:rFonts w:ascii="Garamond" w:hAnsi="Garamond"/>
          <w:i/>
          <w:iCs/>
          <w:sz w:val="16"/>
          <w:szCs w:val="16"/>
        </w:rPr>
        <w:t>e.bollo</w:t>
      </w:r>
      <w:proofErr w:type="gramEnd"/>
      <w:r w:rsidRPr="004464A3">
        <w:rPr>
          <w:rFonts w:ascii="Garamond" w:hAnsi="Garamond"/>
          <w:i/>
          <w:iCs/>
          <w:sz w:val="16"/>
          <w:szCs w:val="16"/>
        </w:rPr>
        <w:t xml:space="preserve"> ovvero del bonifico bancario. 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w:t>
      </w:r>
    </w:p>
    <w:p w14:paraId="55B818FA" w14:textId="77777777" w:rsidR="004464A3" w:rsidRPr="00BA73FD" w:rsidRDefault="004464A3" w:rsidP="007318E7">
      <w:pPr>
        <w:widowControl w:val="0"/>
        <w:overflowPunct w:val="0"/>
        <w:autoSpaceDE w:val="0"/>
        <w:autoSpaceDN w:val="0"/>
        <w:adjustRightInd w:val="0"/>
        <w:spacing w:before="120" w:after="240"/>
        <w:jc w:val="both"/>
        <w:textAlignment w:val="baseline"/>
        <w:rPr>
          <w:rFonts w:ascii="Century Gothic" w:hAnsi="Century Gothic" w:cs="Arial"/>
          <w:i/>
          <w:sz w:val="20"/>
          <w:szCs w:val="20"/>
        </w:rPr>
      </w:pPr>
    </w:p>
    <w:sectPr w:rsidR="004464A3" w:rsidRPr="00BA73FD" w:rsidSect="0009403B">
      <w:headerReference w:type="default" r:id="rId10"/>
      <w:footerReference w:type="default" r:id="rId11"/>
      <w:pgSz w:w="11906" w:h="16838"/>
      <w:pgMar w:top="1673" w:right="1134" w:bottom="1560" w:left="1134" w:header="708" w:footer="140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6CE8" w14:textId="77777777" w:rsidR="00FF5EA1" w:rsidRDefault="00FF5EA1" w:rsidP="00F3473C">
      <w:pPr>
        <w:pStyle w:val="Paragrafoelenco"/>
        <w:spacing w:after="0" w:line="240" w:lineRule="auto"/>
      </w:pPr>
      <w:r>
        <w:separator/>
      </w:r>
    </w:p>
  </w:endnote>
  <w:endnote w:type="continuationSeparator" w:id="0">
    <w:p w14:paraId="337EE50E" w14:textId="77777777" w:rsidR="00FF5EA1" w:rsidRDefault="00FF5EA1" w:rsidP="00F3473C">
      <w:pPr>
        <w:pStyle w:val="Paragrafoelenco"/>
        <w:spacing w:after="0" w:line="240" w:lineRule="auto"/>
      </w:pPr>
      <w:r>
        <w:continuationSeparator/>
      </w:r>
    </w:p>
  </w:endnote>
  <w:endnote w:type="continuationNotice" w:id="1">
    <w:p w14:paraId="1EE41C4A" w14:textId="77777777" w:rsidR="00FF5EA1" w:rsidRDefault="00FF5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48FE" w14:textId="77777777" w:rsidR="00BA1210" w:rsidRDefault="00BA1210">
    <w:pPr>
      <w:pStyle w:val="Pidipagina"/>
    </w:pPr>
  </w:p>
  <w:p w14:paraId="242515F0" w14:textId="77777777" w:rsidR="00BA1210" w:rsidRDefault="00BA12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E8AE" w14:textId="77777777" w:rsidR="00FF5EA1" w:rsidRDefault="00FF5EA1" w:rsidP="00F3473C">
      <w:pPr>
        <w:pStyle w:val="Paragrafoelenco"/>
        <w:spacing w:after="0" w:line="240" w:lineRule="auto"/>
      </w:pPr>
      <w:r>
        <w:separator/>
      </w:r>
    </w:p>
  </w:footnote>
  <w:footnote w:type="continuationSeparator" w:id="0">
    <w:p w14:paraId="55B1023C" w14:textId="77777777" w:rsidR="00FF5EA1" w:rsidRDefault="00FF5EA1" w:rsidP="00F3473C">
      <w:pPr>
        <w:pStyle w:val="Paragrafoelenco"/>
        <w:spacing w:after="0" w:line="240" w:lineRule="auto"/>
      </w:pPr>
      <w:r>
        <w:continuationSeparator/>
      </w:r>
    </w:p>
  </w:footnote>
  <w:footnote w:type="continuationNotice" w:id="1">
    <w:p w14:paraId="241F8FA4" w14:textId="77777777" w:rsidR="00FF5EA1" w:rsidRDefault="00FF5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206" w14:textId="77777777" w:rsidR="00BD0D40" w:rsidRDefault="00BD0D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1C"/>
    <w:multiLevelType w:val="multilevel"/>
    <w:tmpl w:val="0410001D"/>
    <w:styleLink w:val="Sti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E7D085B"/>
    <w:multiLevelType w:val="hybridMultilevel"/>
    <w:tmpl w:val="80BAF392"/>
    <w:lvl w:ilvl="0" w:tplc="FB02169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2A5D68"/>
    <w:multiLevelType w:val="hybridMultilevel"/>
    <w:tmpl w:val="80BAF392"/>
    <w:lvl w:ilvl="0" w:tplc="FB02169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337E5D"/>
    <w:multiLevelType w:val="hybridMultilevel"/>
    <w:tmpl w:val="662E91B2"/>
    <w:lvl w:ilvl="0" w:tplc="E7DC7A50">
      <w:start w:val="1"/>
      <w:numFmt w:val="decimal"/>
      <w:lvlText w:val="%1)"/>
      <w:lvlJc w:val="left"/>
      <w:pPr>
        <w:ind w:left="720" w:hanging="360"/>
      </w:pPr>
      <w:rPr>
        <w:rFonts w:cs="Times New Roman"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A80207"/>
    <w:multiLevelType w:val="hybridMultilevel"/>
    <w:tmpl w:val="A1560DB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AA55138"/>
    <w:multiLevelType w:val="hybridMultilevel"/>
    <w:tmpl w:val="286400BC"/>
    <w:lvl w:ilvl="0" w:tplc="65A24EEE">
      <w:start w:val="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6709A"/>
    <w:multiLevelType w:val="hybridMultilevel"/>
    <w:tmpl w:val="4DCC01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3FE7EB0"/>
    <w:multiLevelType w:val="multilevel"/>
    <w:tmpl w:val="72F0BD0A"/>
    <w:lvl w:ilvl="0">
      <w:start w:val="1"/>
      <w:numFmt w:val="bullet"/>
      <w:lvlText w:val=""/>
      <w:lvlJc w:val="left"/>
      <w:pPr>
        <w:tabs>
          <w:tab w:val="num" w:pos="928"/>
        </w:tabs>
        <w:ind w:left="928"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8" w15:restartNumberingAfterBreak="0">
    <w:nsid w:val="2A3B4DAE"/>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3004C65"/>
    <w:multiLevelType w:val="hybridMultilevel"/>
    <w:tmpl w:val="CA84D41A"/>
    <w:lvl w:ilvl="0" w:tplc="70E2FBB8">
      <w:start w:val="1"/>
      <w:numFmt w:val="decimal"/>
      <w:lvlText w:val="%1."/>
      <w:lvlJc w:val="left"/>
      <w:pPr>
        <w:ind w:left="1211" w:hanging="360"/>
      </w:pPr>
      <w:rPr>
        <w:rFonts w:cs="Times New Roman"/>
        <w:b w:val="0"/>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10" w15:restartNumberingAfterBreak="0">
    <w:nsid w:val="35AB2801"/>
    <w:multiLevelType w:val="hybridMultilevel"/>
    <w:tmpl w:val="9C2CCCD6"/>
    <w:lvl w:ilvl="0" w:tplc="B3820B0E">
      <w:start w:val="1"/>
      <w:numFmt w:val="decimal"/>
      <w:lvlText w:val="%1)"/>
      <w:lvlJc w:val="left"/>
      <w:pPr>
        <w:ind w:left="720" w:hanging="360"/>
      </w:pPr>
      <w:rPr>
        <w:rFonts w:cs="Times New Roman"/>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7086B2E"/>
    <w:multiLevelType w:val="hybridMultilevel"/>
    <w:tmpl w:val="120CBDAA"/>
    <w:lvl w:ilvl="0" w:tplc="6562CD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3868FE"/>
    <w:multiLevelType w:val="hybridMultilevel"/>
    <w:tmpl w:val="4D2E5930"/>
    <w:lvl w:ilvl="0" w:tplc="3DF414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711459"/>
    <w:multiLevelType w:val="hybridMultilevel"/>
    <w:tmpl w:val="4B1285E0"/>
    <w:lvl w:ilvl="0" w:tplc="78D06264">
      <w:start w:val="1"/>
      <w:numFmt w:val="decimal"/>
      <w:lvlText w:val="%1)"/>
      <w:lvlJc w:val="left"/>
      <w:pPr>
        <w:ind w:left="720" w:hanging="360"/>
      </w:pPr>
      <w:rPr>
        <w:rFonts w:cs="Times New Roman"/>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80E7A0E"/>
    <w:multiLevelType w:val="hybridMultilevel"/>
    <w:tmpl w:val="CA84D41A"/>
    <w:lvl w:ilvl="0" w:tplc="70E2FBB8">
      <w:start w:val="1"/>
      <w:numFmt w:val="decimal"/>
      <w:lvlText w:val="%1."/>
      <w:lvlJc w:val="left"/>
      <w:pPr>
        <w:ind w:left="1211" w:hanging="360"/>
      </w:pPr>
      <w:rPr>
        <w:rFonts w:cs="Times New Roman"/>
        <w:b w:val="0"/>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15" w15:restartNumberingAfterBreak="0">
    <w:nsid w:val="4D6F5A5A"/>
    <w:multiLevelType w:val="hybridMultilevel"/>
    <w:tmpl w:val="C14867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77F6434"/>
    <w:multiLevelType w:val="hybridMultilevel"/>
    <w:tmpl w:val="395CE622"/>
    <w:lvl w:ilvl="0" w:tplc="48A8B9CE">
      <w:start w:val="1"/>
      <w:numFmt w:val="lowerLetter"/>
      <w:lvlText w:val="%1)"/>
      <w:lvlJc w:val="left"/>
      <w:pPr>
        <w:ind w:left="705" w:hanging="705"/>
      </w:pPr>
      <w:rPr>
        <w:rFonts w:hint="default"/>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8DF50F2"/>
    <w:multiLevelType w:val="hybridMultilevel"/>
    <w:tmpl w:val="3C028CBE"/>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79131F54"/>
    <w:multiLevelType w:val="multilevel"/>
    <w:tmpl w:val="0410001D"/>
    <w:styleLink w:val="Sti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7E334A1D"/>
    <w:multiLevelType w:val="hybridMultilevel"/>
    <w:tmpl w:val="B76E9668"/>
    <w:lvl w:ilvl="0" w:tplc="D37CF168">
      <w:start w:val="14"/>
      <w:numFmt w:val="bullet"/>
      <w:lvlText w:val="-"/>
      <w:lvlJc w:val="left"/>
      <w:pPr>
        <w:ind w:left="1080" w:hanging="360"/>
      </w:pPr>
      <w:rPr>
        <w:rFonts w:ascii="Century Gothic" w:eastAsia="Times New Roman" w:hAnsi="Century Gothic"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EFD02AB"/>
    <w:multiLevelType w:val="hybridMultilevel"/>
    <w:tmpl w:val="12742F0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2061048268">
    <w:abstractNumId w:val="18"/>
  </w:num>
  <w:num w:numId="2" w16cid:durableId="1119254110">
    <w:abstractNumId w:val="0"/>
  </w:num>
  <w:num w:numId="3" w16cid:durableId="1709573768">
    <w:abstractNumId w:val="8"/>
  </w:num>
  <w:num w:numId="4" w16cid:durableId="1956906732">
    <w:abstractNumId w:val="12"/>
  </w:num>
  <w:num w:numId="5" w16cid:durableId="1825779106">
    <w:abstractNumId w:val="4"/>
  </w:num>
  <w:num w:numId="6" w16cid:durableId="1981379174">
    <w:abstractNumId w:val="20"/>
  </w:num>
  <w:num w:numId="7" w16cid:durableId="819927223">
    <w:abstractNumId w:val="15"/>
  </w:num>
  <w:num w:numId="8" w16cid:durableId="1282998656">
    <w:abstractNumId w:val="7"/>
  </w:num>
  <w:num w:numId="9" w16cid:durableId="262494327">
    <w:abstractNumId w:val="5"/>
  </w:num>
  <w:num w:numId="10" w16cid:durableId="1524903764">
    <w:abstractNumId w:val="11"/>
  </w:num>
  <w:num w:numId="11" w16cid:durableId="10492191">
    <w:abstractNumId w:val="3"/>
  </w:num>
  <w:num w:numId="12" w16cid:durableId="2141221811">
    <w:abstractNumId w:val="1"/>
  </w:num>
  <w:num w:numId="13" w16cid:durableId="2011758941">
    <w:abstractNumId w:val="10"/>
  </w:num>
  <w:num w:numId="14" w16cid:durableId="414859361">
    <w:abstractNumId w:val="9"/>
  </w:num>
  <w:num w:numId="15" w16cid:durableId="809055551">
    <w:abstractNumId w:val="13"/>
  </w:num>
  <w:num w:numId="16" w16cid:durableId="1200437757">
    <w:abstractNumId w:val="17"/>
  </w:num>
  <w:num w:numId="17" w16cid:durableId="974867447">
    <w:abstractNumId w:val="2"/>
  </w:num>
  <w:num w:numId="18" w16cid:durableId="1131901206">
    <w:abstractNumId w:val="6"/>
  </w:num>
  <w:num w:numId="19" w16cid:durableId="144129020">
    <w:abstractNumId w:val="14"/>
  </w:num>
  <w:num w:numId="20" w16cid:durableId="1510170000">
    <w:abstractNumId w:val="19"/>
  </w:num>
  <w:num w:numId="21" w16cid:durableId="2346357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05C"/>
    <w:rsid w:val="00004491"/>
    <w:rsid w:val="00010785"/>
    <w:rsid w:val="00035239"/>
    <w:rsid w:val="000518F6"/>
    <w:rsid w:val="00062079"/>
    <w:rsid w:val="00065B1E"/>
    <w:rsid w:val="000725E5"/>
    <w:rsid w:val="00090CAD"/>
    <w:rsid w:val="0009403B"/>
    <w:rsid w:val="000945C5"/>
    <w:rsid w:val="00095DE0"/>
    <w:rsid w:val="000B3B3C"/>
    <w:rsid w:val="000D7B5B"/>
    <w:rsid w:val="000F112C"/>
    <w:rsid w:val="000F1F9F"/>
    <w:rsid w:val="000F46DE"/>
    <w:rsid w:val="000F6DA1"/>
    <w:rsid w:val="0010030A"/>
    <w:rsid w:val="00106D8B"/>
    <w:rsid w:val="001144DB"/>
    <w:rsid w:val="001218F2"/>
    <w:rsid w:val="00160819"/>
    <w:rsid w:val="00175A7B"/>
    <w:rsid w:val="001A0248"/>
    <w:rsid w:val="001B264F"/>
    <w:rsid w:val="001D1DB4"/>
    <w:rsid w:val="001E269E"/>
    <w:rsid w:val="001F3BC6"/>
    <w:rsid w:val="00200681"/>
    <w:rsid w:val="00203E03"/>
    <w:rsid w:val="00205009"/>
    <w:rsid w:val="002075B5"/>
    <w:rsid w:val="002131B1"/>
    <w:rsid w:val="00213798"/>
    <w:rsid w:val="002369F6"/>
    <w:rsid w:val="002452BE"/>
    <w:rsid w:val="00246609"/>
    <w:rsid w:val="00267DCE"/>
    <w:rsid w:val="002823C1"/>
    <w:rsid w:val="0028353F"/>
    <w:rsid w:val="002B5C4A"/>
    <w:rsid w:val="002C7184"/>
    <w:rsid w:val="002D2153"/>
    <w:rsid w:val="002D3F77"/>
    <w:rsid w:val="002D6A29"/>
    <w:rsid w:val="002E0898"/>
    <w:rsid w:val="002E7100"/>
    <w:rsid w:val="002F447B"/>
    <w:rsid w:val="00304B3B"/>
    <w:rsid w:val="00306AD6"/>
    <w:rsid w:val="00311347"/>
    <w:rsid w:val="0031338E"/>
    <w:rsid w:val="00320185"/>
    <w:rsid w:val="00325783"/>
    <w:rsid w:val="00334D88"/>
    <w:rsid w:val="00372010"/>
    <w:rsid w:val="003B18C4"/>
    <w:rsid w:val="003D4F5F"/>
    <w:rsid w:val="003D70D1"/>
    <w:rsid w:val="003E4F3B"/>
    <w:rsid w:val="003E6D3C"/>
    <w:rsid w:val="003F5E66"/>
    <w:rsid w:val="003F6C19"/>
    <w:rsid w:val="003F724B"/>
    <w:rsid w:val="00405EA6"/>
    <w:rsid w:val="00421A60"/>
    <w:rsid w:val="00426536"/>
    <w:rsid w:val="00426E54"/>
    <w:rsid w:val="00434686"/>
    <w:rsid w:val="0043721E"/>
    <w:rsid w:val="004464A3"/>
    <w:rsid w:val="004505F3"/>
    <w:rsid w:val="00452712"/>
    <w:rsid w:val="00457F14"/>
    <w:rsid w:val="004625FD"/>
    <w:rsid w:val="004648CC"/>
    <w:rsid w:val="004A3C6B"/>
    <w:rsid w:val="004E67AA"/>
    <w:rsid w:val="00506770"/>
    <w:rsid w:val="0053262F"/>
    <w:rsid w:val="0053500C"/>
    <w:rsid w:val="00541ADD"/>
    <w:rsid w:val="00543646"/>
    <w:rsid w:val="0054378A"/>
    <w:rsid w:val="005462B9"/>
    <w:rsid w:val="005518B8"/>
    <w:rsid w:val="00570733"/>
    <w:rsid w:val="00580355"/>
    <w:rsid w:val="005835A4"/>
    <w:rsid w:val="005900B8"/>
    <w:rsid w:val="005A6D82"/>
    <w:rsid w:val="005B3D49"/>
    <w:rsid w:val="005B3D87"/>
    <w:rsid w:val="005B596A"/>
    <w:rsid w:val="005B659F"/>
    <w:rsid w:val="005D606D"/>
    <w:rsid w:val="005F7082"/>
    <w:rsid w:val="00644812"/>
    <w:rsid w:val="006706D9"/>
    <w:rsid w:val="00671158"/>
    <w:rsid w:val="00674367"/>
    <w:rsid w:val="006747BC"/>
    <w:rsid w:val="006765FE"/>
    <w:rsid w:val="00685074"/>
    <w:rsid w:val="006A787E"/>
    <w:rsid w:val="006B2F98"/>
    <w:rsid w:val="006C1A45"/>
    <w:rsid w:val="006C273F"/>
    <w:rsid w:val="006C48F8"/>
    <w:rsid w:val="006D3127"/>
    <w:rsid w:val="006E1692"/>
    <w:rsid w:val="006E795E"/>
    <w:rsid w:val="006F46FE"/>
    <w:rsid w:val="00707621"/>
    <w:rsid w:val="0071316B"/>
    <w:rsid w:val="007227F6"/>
    <w:rsid w:val="007318E7"/>
    <w:rsid w:val="007674B0"/>
    <w:rsid w:val="0078269C"/>
    <w:rsid w:val="00786DEF"/>
    <w:rsid w:val="00791BA4"/>
    <w:rsid w:val="007A72DF"/>
    <w:rsid w:val="007C24A4"/>
    <w:rsid w:val="007D16AF"/>
    <w:rsid w:val="007E593B"/>
    <w:rsid w:val="007E78F7"/>
    <w:rsid w:val="007F304C"/>
    <w:rsid w:val="00801714"/>
    <w:rsid w:val="00820860"/>
    <w:rsid w:val="00820E72"/>
    <w:rsid w:val="00826D4F"/>
    <w:rsid w:val="00834895"/>
    <w:rsid w:val="00836FE6"/>
    <w:rsid w:val="008371C2"/>
    <w:rsid w:val="00845C65"/>
    <w:rsid w:val="00860FA6"/>
    <w:rsid w:val="00896182"/>
    <w:rsid w:val="008A0C7D"/>
    <w:rsid w:val="008A0CEF"/>
    <w:rsid w:val="008A5A6D"/>
    <w:rsid w:val="008D38FA"/>
    <w:rsid w:val="008D634A"/>
    <w:rsid w:val="008D6C2E"/>
    <w:rsid w:val="008E4A20"/>
    <w:rsid w:val="008F234B"/>
    <w:rsid w:val="0090288E"/>
    <w:rsid w:val="00906347"/>
    <w:rsid w:val="00911915"/>
    <w:rsid w:val="009313B3"/>
    <w:rsid w:val="00937272"/>
    <w:rsid w:val="009400E8"/>
    <w:rsid w:val="0094103A"/>
    <w:rsid w:val="009429EB"/>
    <w:rsid w:val="00963F46"/>
    <w:rsid w:val="00964836"/>
    <w:rsid w:val="00971903"/>
    <w:rsid w:val="0097205C"/>
    <w:rsid w:val="0098207E"/>
    <w:rsid w:val="00982D7B"/>
    <w:rsid w:val="00991E4F"/>
    <w:rsid w:val="00994F20"/>
    <w:rsid w:val="00996187"/>
    <w:rsid w:val="009C0E31"/>
    <w:rsid w:val="009E18DB"/>
    <w:rsid w:val="009E1A1B"/>
    <w:rsid w:val="009E2DE6"/>
    <w:rsid w:val="009E3823"/>
    <w:rsid w:val="009F373F"/>
    <w:rsid w:val="00A07831"/>
    <w:rsid w:val="00A40C7B"/>
    <w:rsid w:val="00A50384"/>
    <w:rsid w:val="00A50944"/>
    <w:rsid w:val="00A70C5E"/>
    <w:rsid w:val="00A83AA8"/>
    <w:rsid w:val="00A92938"/>
    <w:rsid w:val="00AA6D48"/>
    <w:rsid w:val="00AA7823"/>
    <w:rsid w:val="00AB2F3E"/>
    <w:rsid w:val="00AC29C9"/>
    <w:rsid w:val="00AC5925"/>
    <w:rsid w:val="00AC64DF"/>
    <w:rsid w:val="00AD781E"/>
    <w:rsid w:val="00AF7ACC"/>
    <w:rsid w:val="00B14210"/>
    <w:rsid w:val="00B254CC"/>
    <w:rsid w:val="00B31CBC"/>
    <w:rsid w:val="00B437D0"/>
    <w:rsid w:val="00B569B3"/>
    <w:rsid w:val="00BA1210"/>
    <w:rsid w:val="00BA5783"/>
    <w:rsid w:val="00BA73FD"/>
    <w:rsid w:val="00BA7F25"/>
    <w:rsid w:val="00BB29E6"/>
    <w:rsid w:val="00BB2A82"/>
    <w:rsid w:val="00BC2231"/>
    <w:rsid w:val="00BC7F2C"/>
    <w:rsid w:val="00BD0D40"/>
    <w:rsid w:val="00BD241E"/>
    <w:rsid w:val="00BD244C"/>
    <w:rsid w:val="00BE7215"/>
    <w:rsid w:val="00BF0E49"/>
    <w:rsid w:val="00BF4E78"/>
    <w:rsid w:val="00BF588E"/>
    <w:rsid w:val="00BF7EFD"/>
    <w:rsid w:val="00C023AE"/>
    <w:rsid w:val="00C04ECE"/>
    <w:rsid w:val="00C1446B"/>
    <w:rsid w:val="00C21943"/>
    <w:rsid w:val="00C40C78"/>
    <w:rsid w:val="00C62182"/>
    <w:rsid w:val="00CA301C"/>
    <w:rsid w:val="00CB6B21"/>
    <w:rsid w:val="00CC1D81"/>
    <w:rsid w:val="00CC71D3"/>
    <w:rsid w:val="00CD3A31"/>
    <w:rsid w:val="00CE141A"/>
    <w:rsid w:val="00CE7372"/>
    <w:rsid w:val="00D04E07"/>
    <w:rsid w:val="00D07B22"/>
    <w:rsid w:val="00D07F81"/>
    <w:rsid w:val="00D30C78"/>
    <w:rsid w:val="00D41909"/>
    <w:rsid w:val="00D44AA9"/>
    <w:rsid w:val="00D521A6"/>
    <w:rsid w:val="00D70993"/>
    <w:rsid w:val="00D93EA0"/>
    <w:rsid w:val="00DD08BC"/>
    <w:rsid w:val="00DE17C3"/>
    <w:rsid w:val="00DE6FBA"/>
    <w:rsid w:val="00E16018"/>
    <w:rsid w:val="00E24CC3"/>
    <w:rsid w:val="00E30F08"/>
    <w:rsid w:val="00E60DEC"/>
    <w:rsid w:val="00E825FD"/>
    <w:rsid w:val="00EA3559"/>
    <w:rsid w:val="00EB103A"/>
    <w:rsid w:val="00EB7055"/>
    <w:rsid w:val="00F2644D"/>
    <w:rsid w:val="00F30CC7"/>
    <w:rsid w:val="00F3473C"/>
    <w:rsid w:val="00F3650F"/>
    <w:rsid w:val="00F61089"/>
    <w:rsid w:val="00F61B54"/>
    <w:rsid w:val="00F72706"/>
    <w:rsid w:val="00F954C2"/>
    <w:rsid w:val="00F9704D"/>
    <w:rsid w:val="00F97F70"/>
    <w:rsid w:val="00FA7CAE"/>
    <w:rsid w:val="00FC29DF"/>
    <w:rsid w:val="00FD0B40"/>
    <w:rsid w:val="00FE24F7"/>
    <w:rsid w:val="00FF5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CAB31"/>
  <w15:docId w15:val="{FEBACAC2-7601-4DCB-9DED-8DAFD5B7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8F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5239"/>
    <w:pPr>
      <w:ind w:left="720"/>
      <w:contextualSpacing/>
    </w:pPr>
  </w:style>
  <w:style w:type="table" w:styleId="Grigliatabella">
    <w:name w:val="Table Grid"/>
    <w:basedOn w:val="Tabellanormale"/>
    <w:uiPriority w:val="99"/>
    <w:rsid w:val="00207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F3473C"/>
    <w:pPr>
      <w:tabs>
        <w:tab w:val="center" w:pos="4819"/>
        <w:tab w:val="right" w:pos="9638"/>
      </w:tabs>
      <w:spacing w:after="0" w:line="240" w:lineRule="auto"/>
    </w:pPr>
    <w:rPr>
      <w:sz w:val="20"/>
      <w:szCs w:val="20"/>
      <w:lang w:eastAsia="it-IT"/>
    </w:rPr>
  </w:style>
  <w:style w:type="character" w:customStyle="1" w:styleId="IntestazioneCarattere">
    <w:name w:val="Intestazione Carattere"/>
    <w:link w:val="Intestazione"/>
    <w:uiPriority w:val="99"/>
    <w:locked/>
    <w:rsid w:val="00F3473C"/>
    <w:rPr>
      <w:rFonts w:cs="Times New Roman"/>
    </w:rPr>
  </w:style>
  <w:style w:type="paragraph" w:styleId="Pidipagina">
    <w:name w:val="footer"/>
    <w:basedOn w:val="Normale"/>
    <w:link w:val="PidipaginaCarattere"/>
    <w:uiPriority w:val="99"/>
    <w:rsid w:val="00F3473C"/>
    <w:pPr>
      <w:tabs>
        <w:tab w:val="center" w:pos="4819"/>
        <w:tab w:val="right" w:pos="9638"/>
      </w:tabs>
      <w:spacing w:after="0" w:line="240" w:lineRule="auto"/>
    </w:pPr>
    <w:rPr>
      <w:sz w:val="20"/>
      <w:szCs w:val="20"/>
      <w:lang w:eastAsia="it-IT"/>
    </w:rPr>
  </w:style>
  <w:style w:type="character" w:customStyle="1" w:styleId="PidipaginaCarattere">
    <w:name w:val="Piè di pagina Carattere"/>
    <w:link w:val="Pidipagina"/>
    <w:uiPriority w:val="99"/>
    <w:locked/>
    <w:rsid w:val="00F3473C"/>
    <w:rPr>
      <w:rFonts w:cs="Times New Roman"/>
    </w:rPr>
  </w:style>
  <w:style w:type="character" w:styleId="Numeropagina">
    <w:name w:val="page number"/>
    <w:uiPriority w:val="99"/>
    <w:rsid w:val="009313B3"/>
    <w:rPr>
      <w:rFonts w:cs="Times New Roman"/>
    </w:rPr>
  </w:style>
  <w:style w:type="paragraph" w:styleId="Testonotaapidipagina">
    <w:name w:val="footnote text"/>
    <w:basedOn w:val="Normale"/>
    <w:link w:val="TestonotaapidipaginaCarattere"/>
    <w:uiPriority w:val="99"/>
    <w:semiHidden/>
    <w:rsid w:val="00820E72"/>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link w:val="Testonotaapidipagina"/>
    <w:uiPriority w:val="99"/>
    <w:semiHidden/>
    <w:locked/>
    <w:rsid w:val="00820E72"/>
    <w:rPr>
      <w:rFonts w:ascii="Times New Roman" w:hAnsi="Times New Roman" w:cs="Times New Roman"/>
      <w:sz w:val="20"/>
      <w:lang w:eastAsia="it-IT"/>
    </w:rPr>
  </w:style>
  <w:style w:type="character" w:styleId="Rimandonotaapidipagina">
    <w:name w:val="footnote reference"/>
    <w:uiPriority w:val="99"/>
    <w:semiHidden/>
    <w:rsid w:val="00820E72"/>
    <w:rPr>
      <w:rFonts w:cs="Times New Roman"/>
      <w:vertAlign w:val="superscript"/>
    </w:rPr>
  </w:style>
  <w:style w:type="paragraph" w:styleId="Corpodeltesto2">
    <w:name w:val="Body Text 2"/>
    <w:basedOn w:val="Normale"/>
    <w:link w:val="Corpodeltesto2Carattere"/>
    <w:uiPriority w:val="99"/>
    <w:rsid w:val="00311347"/>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uiPriority w:val="99"/>
    <w:locked/>
    <w:rsid w:val="00311347"/>
    <w:rPr>
      <w:rFonts w:ascii="Times New Roman" w:hAnsi="Times New Roman" w:cs="Times New Roman"/>
      <w:sz w:val="24"/>
    </w:rPr>
  </w:style>
  <w:style w:type="numbering" w:customStyle="1" w:styleId="Stile2">
    <w:name w:val="Stile2"/>
    <w:rsid w:val="0094462D"/>
    <w:pPr>
      <w:numPr>
        <w:numId w:val="2"/>
      </w:numPr>
    </w:pPr>
  </w:style>
  <w:style w:type="numbering" w:customStyle="1" w:styleId="Stile1">
    <w:name w:val="Stile1"/>
    <w:rsid w:val="0094462D"/>
    <w:pPr>
      <w:numPr>
        <w:numId w:val="1"/>
      </w:numPr>
    </w:pPr>
  </w:style>
  <w:style w:type="character" w:styleId="Collegamentoipertestuale">
    <w:name w:val="Hyperlink"/>
    <w:uiPriority w:val="99"/>
    <w:semiHidden/>
    <w:unhideWhenUsed/>
    <w:rsid w:val="00543646"/>
    <w:rPr>
      <w:color w:val="0000FF"/>
      <w:u w:val="single"/>
    </w:rPr>
  </w:style>
  <w:style w:type="paragraph" w:styleId="Testofumetto">
    <w:name w:val="Balloon Text"/>
    <w:basedOn w:val="Normale"/>
    <w:link w:val="TestofumettoCarattere"/>
    <w:uiPriority w:val="99"/>
    <w:semiHidden/>
    <w:unhideWhenUsed/>
    <w:rsid w:val="00C04E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ECE"/>
    <w:rPr>
      <w:rFonts w:ascii="Tahoma" w:hAnsi="Tahoma" w:cs="Tahoma"/>
      <w:sz w:val="16"/>
      <w:szCs w:val="16"/>
      <w:lang w:eastAsia="en-US"/>
    </w:rPr>
  </w:style>
  <w:style w:type="paragraph" w:styleId="Revisione">
    <w:name w:val="Revision"/>
    <w:hidden/>
    <w:uiPriority w:val="99"/>
    <w:semiHidden/>
    <w:rsid w:val="00BD0D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ac.acquistitelematici.it/admin123/tender_wizard/2229/edit/busta_amministra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FE79-C1B0-427A-BDF7-9D0165E0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2503</Words>
  <Characters>14268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(ALLEGATO MODELLO N</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MODELLO N</dc:title>
  <dc:creator>Amministratore</dc:creator>
  <cp:lastModifiedBy>Rossella Femiano</cp:lastModifiedBy>
  <cp:revision>2</cp:revision>
  <dcterms:created xsi:type="dcterms:W3CDTF">2022-07-31T08:01:00Z</dcterms:created>
  <dcterms:modified xsi:type="dcterms:W3CDTF">2022-08-02T11:22:00Z</dcterms:modified>
</cp:coreProperties>
</file>